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AD3D1" w14:textId="51151732" w:rsidR="000647CE" w:rsidRPr="000647CE" w:rsidRDefault="4385EE3B" w:rsidP="000647CE">
      <w:pPr>
        <w:spacing w:line="252" w:lineRule="auto"/>
        <w:jc w:val="center"/>
        <w:rPr>
          <w:rFonts w:ascii="Roboto" w:hAnsi="Roboto" w:cs="Arial"/>
          <w:b/>
          <w:bCs/>
          <w:sz w:val="28"/>
          <w:szCs w:val="28"/>
        </w:rPr>
      </w:pPr>
      <w:r w:rsidRPr="3D4F4B14">
        <w:rPr>
          <w:rFonts w:ascii="Roboto" w:hAnsi="Roboto" w:cs="Arial"/>
          <w:b/>
          <w:bCs/>
          <w:sz w:val="28"/>
          <w:szCs w:val="28"/>
        </w:rPr>
        <w:t>RTB Rent Index</w:t>
      </w:r>
      <w:r w:rsidR="17141B9C" w:rsidRPr="3D4F4B14">
        <w:rPr>
          <w:rFonts w:ascii="Roboto" w:hAnsi="Roboto" w:cs="Arial"/>
          <w:b/>
          <w:bCs/>
          <w:sz w:val="28"/>
          <w:szCs w:val="28"/>
        </w:rPr>
        <w:t xml:space="preserve"> </w:t>
      </w:r>
      <w:r w:rsidR="78712CD0" w:rsidRPr="3D4F4B14">
        <w:rPr>
          <w:rFonts w:ascii="Roboto" w:hAnsi="Roboto" w:cs="Arial"/>
          <w:b/>
          <w:bCs/>
          <w:sz w:val="28"/>
          <w:szCs w:val="28"/>
        </w:rPr>
        <w:t>S</w:t>
      </w:r>
      <w:r w:rsidRPr="3D4F4B14">
        <w:rPr>
          <w:rFonts w:ascii="Roboto" w:hAnsi="Roboto" w:cs="Arial"/>
          <w:b/>
          <w:bCs/>
          <w:sz w:val="28"/>
          <w:szCs w:val="28"/>
        </w:rPr>
        <w:t>hows</w:t>
      </w:r>
      <w:r w:rsidR="78712CD0" w:rsidRPr="3D4F4B14">
        <w:rPr>
          <w:rFonts w:ascii="Roboto" w:hAnsi="Roboto" w:cs="Arial"/>
          <w:b/>
          <w:bCs/>
          <w:sz w:val="28"/>
          <w:szCs w:val="28"/>
        </w:rPr>
        <w:t xml:space="preserve"> 8.3% Annual Increase in National Rent Price in Q3 2021</w:t>
      </w:r>
    </w:p>
    <w:p w14:paraId="5371E05C" w14:textId="675F1ECB" w:rsidR="00783C48" w:rsidRPr="00D86C33" w:rsidRDefault="00783C48" w:rsidP="3D1DF774">
      <w:pPr>
        <w:spacing w:after="160" w:line="252" w:lineRule="auto"/>
        <w:jc w:val="center"/>
        <w:rPr>
          <w:rFonts w:eastAsia="Calibri"/>
          <w:b/>
          <w:bCs/>
          <w:sz w:val="28"/>
          <w:szCs w:val="28"/>
          <w:lang w:val="en-GB"/>
        </w:rPr>
      </w:pPr>
    </w:p>
    <w:p w14:paraId="2D115933" w14:textId="431E3411" w:rsidR="00204727" w:rsidRPr="00F8552F" w:rsidRDefault="00F8377F" w:rsidP="4D80F24B">
      <w:pPr>
        <w:pStyle w:val="ListParagraph"/>
        <w:numPr>
          <w:ilvl w:val="0"/>
          <w:numId w:val="9"/>
        </w:numPr>
        <w:spacing w:after="160" w:line="259" w:lineRule="auto"/>
        <w:rPr>
          <w:rFonts w:asciiTheme="minorHAnsi" w:eastAsiaTheme="minorEastAsia" w:hAnsiTheme="minorHAnsi" w:cstheme="minorBidi"/>
          <w:i/>
          <w:iCs/>
          <w:lang w:val="en-GB"/>
        </w:rPr>
      </w:pPr>
      <w:r w:rsidRPr="4D80F24B">
        <w:rPr>
          <w:rFonts w:asciiTheme="minorHAnsi" w:eastAsia="Roboto" w:hAnsiTheme="minorHAnsi" w:cs="Roboto"/>
          <w:i/>
          <w:iCs/>
        </w:rPr>
        <w:t>N</w:t>
      </w:r>
      <w:r w:rsidR="00204727" w:rsidRPr="4D80F24B">
        <w:rPr>
          <w:rFonts w:asciiTheme="minorHAnsi" w:eastAsia="Roboto" w:hAnsiTheme="minorHAnsi" w:cs="Roboto"/>
          <w:i/>
          <w:iCs/>
        </w:rPr>
        <w:t>ationally, rents grew by 8.3% year-on-year in Q3 2021. This is the highest national growth rate seen since Q4 2017</w:t>
      </w:r>
      <w:r w:rsidR="00971704" w:rsidRPr="4D80F24B">
        <w:rPr>
          <w:rFonts w:asciiTheme="minorHAnsi" w:eastAsia="Roboto" w:hAnsiTheme="minorHAnsi" w:cs="Roboto"/>
          <w:i/>
          <w:iCs/>
        </w:rPr>
        <w:t>.</w:t>
      </w:r>
    </w:p>
    <w:p w14:paraId="3D8DDC32" w14:textId="0B1248A0" w:rsidR="00783C48" w:rsidRPr="00F8552F" w:rsidRDefault="00783C48" w:rsidP="4D80F24B">
      <w:pPr>
        <w:pStyle w:val="ListParagraph"/>
        <w:numPr>
          <w:ilvl w:val="0"/>
          <w:numId w:val="9"/>
        </w:numPr>
        <w:spacing w:after="160" w:line="259" w:lineRule="auto"/>
        <w:rPr>
          <w:rFonts w:asciiTheme="minorHAnsi" w:eastAsia="Roboto" w:hAnsiTheme="minorHAnsi" w:cs="Roboto"/>
          <w:i/>
          <w:iCs/>
          <w:lang w:val="en-GB"/>
        </w:rPr>
      </w:pPr>
      <w:r w:rsidRPr="4D80F24B">
        <w:rPr>
          <w:rFonts w:asciiTheme="minorHAnsi" w:eastAsia="Roboto" w:hAnsiTheme="minorHAnsi" w:cs="Roboto"/>
          <w:i/>
          <w:iCs/>
          <w:lang w:val="en-GB"/>
        </w:rPr>
        <w:t>The national standardised average rent stood at €1,397 in Q3 2021</w:t>
      </w:r>
      <w:r w:rsidR="56E69668" w:rsidRPr="4D80F24B">
        <w:rPr>
          <w:rFonts w:asciiTheme="minorHAnsi" w:eastAsia="Roboto" w:hAnsiTheme="minorHAnsi" w:cs="Roboto"/>
          <w:i/>
          <w:iCs/>
          <w:lang w:val="en-GB"/>
        </w:rPr>
        <w:t xml:space="preserve">, </w:t>
      </w:r>
      <w:r w:rsidRPr="4D80F24B">
        <w:rPr>
          <w:rFonts w:asciiTheme="minorHAnsi" w:eastAsia="Roboto" w:hAnsiTheme="minorHAnsi" w:cs="Roboto"/>
          <w:i/>
          <w:iCs/>
          <w:lang w:val="en-GB"/>
        </w:rPr>
        <w:t>an increase of €44 compared to the previous quarter.</w:t>
      </w:r>
    </w:p>
    <w:p w14:paraId="1A166D14" w14:textId="7CE5FDB3" w:rsidR="00DB17F0" w:rsidRPr="00F8552F" w:rsidRDefault="00783C48" w:rsidP="4D80F24B">
      <w:pPr>
        <w:pStyle w:val="ListParagraph"/>
        <w:numPr>
          <w:ilvl w:val="0"/>
          <w:numId w:val="9"/>
        </w:numPr>
        <w:spacing w:after="160" w:line="259" w:lineRule="auto"/>
        <w:rPr>
          <w:rFonts w:asciiTheme="minorHAnsi" w:eastAsia="Roboto" w:hAnsiTheme="minorHAnsi" w:cs="Roboto"/>
          <w:i/>
          <w:iCs/>
          <w:lang w:val="en-GB"/>
        </w:rPr>
      </w:pPr>
      <w:r w:rsidRPr="4D80F24B">
        <w:rPr>
          <w:rFonts w:asciiTheme="minorHAnsi" w:eastAsia="Roboto" w:hAnsiTheme="minorHAnsi" w:cs="Roboto"/>
          <w:i/>
          <w:iCs/>
          <w:lang w:val="en-GB"/>
        </w:rPr>
        <w:t xml:space="preserve">Dublin </w:t>
      </w:r>
      <w:r w:rsidR="553DF0AE" w:rsidRPr="4D80F24B">
        <w:rPr>
          <w:rFonts w:asciiTheme="minorHAnsi" w:eastAsia="Roboto" w:hAnsiTheme="minorHAnsi" w:cs="Roboto"/>
          <w:i/>
          <w:iCs/>
          <w:lang w:val="en-GB"/>
        </w:rPr>
        <w:t xml:space="preserve">remained the county with </w:t>
      </w:r>
      <w:r w:rsidRPr="4D80F24B">
        <w:rPr>
          <w:rFonts w:asciiTheme="minorHAnsi" w:eastAsia="Roboto" w:hAnsiTheme="minorHAnsi" w:cs="Roboto"/>
          <w:i/>
          <w:iCs/>
          <w:lang w:val="en-GB"/>
        </w:rPr>
        <w:t>t</w:t>
      </w:r>
      <w:r w:rsidR="00DB17F0" w:rsidRPr="4D80F24B">
        <w:rPr>
          <w:rFonts w:asciiTheme="minorHAnsi" w:eastAsia="Roboto" w:hAnsiTheme="minorHAnsi" w:cs="Roboto"/>
          <w:i/>
          <w:iCs/>
          <w:lang w:val="en-GB"/>
        </w:rPr>
        <w:t>he highest standardised average rent</w:t>
      </w:r>
      <w:r w:rsidRPr="4D80F24B">
        <w:rPr>
          <w:rFonts w:asciiTheme="minorHAnsi" w:eastAsia="Roboto" w:hAnsiTheme="minorHAnsi" w:cs="Roboto"/>
          <w:i/>
          <w:iCs/>
          <w:lang w:val="en-GB"/>
        </w:rPr>
        <w:t xml:space="preserve">, </w:t>
      </w:r>
      <w:r w:rsidR="00DB17F0" w:rsidRPr="4D80F24B">
        <w:rPr>
          <w:rFonts w:asciiTheme="minorHAnsi" w:eastAsia="Roboto" w:hAnsiTheme="minorHAnsi" w:cs="Roboto"/>
          <w:i/>
          <w:iCs/>
          <w:lang w:val="en-GB"/>
        </w:rPr>
        <w:t xml:space="preserve">at €1,916 per month while the lowest </w:t>
      </w:r>
      <w:r w:rsidRPr="4D80F24B">
        <w:rPr>
          <w:rFonts w:asciiTheme="minorHAnsi" w:eastAsia="Roboto" w:hAnsiTheme="minorHAnsi" w:cs="Roboto"/>
          <w:i/>
          <w:iCs/>
          <w:lang w:val="en-GB"/>
        </w:rPr>
        <w:t xml:space="preserve">standardised average rent was seen </w:t>
      </w:r>
      <w:r w:rsidR="00DB17F0" w:rsidRPr="4D80F24B">
        <w:rPr>
          <w:rFonts w:asciiTheme="minorHAnsi" w:eastAsia="Roboto" w:hAnsiTheme="minorHAnsi" w:cs="Roboto"/>
          <w:i/>
          <w:iCs/>
          <w:lang w:val="en-GB"/>
        </w:rPr>
        <w:t>in Leitrim</w:t>
      </w:r>
      <w:r w:rsidRPr="4D80F24B">
        <w:rPr>
          <w:rFonts w:asciiTheme="minorHAnsi" w:eastAsia="Roboto" w:hAnsiTheme="minorHAnsi" w:cs="Roboto"/>
          <w:i/>
          <w:iCs/>
          <w:lang w:val="en-GB"/>
        </w:rPr>
        <w:t xml:space="preserve">, </w:t>
      </w:r>
      <w:r w:rsidR="00DB17F0" w:rsidRPr="4D80F24B">
        <w:rPr>
          <w:rFonts w:asciiTheme="minorHAnsi" w:eastAsia="Roboto" w:hAnsiTheme="minorHAnsi" w:cs="Roboto"/>
          <w:i/>
          <w:iCs/>
          <w:lang w:val="en-GB"/>
        </w:rPr>
        <w:t>at €731 per month.</w:t>
      </w:r>
    </w:p>
    <w:p w14:paraId="45E3AA54" w14:textId="4794A679" w:rsidR="00783C48" w:rsidRPr="00F8552F" w:rsidRDefault="00A43588" w:rsidP="4D80F24B">
      <w:pPr>
        <w:pStyle w:val="ListParagraph"/>
        <w:numPr>
          <w:ilvl w:val="0"/>
          <w:numId w:val="9"/>
        </w:numPr>
        <w:spacing w:after="160" w:line="259" w:lineRule="auto"/>
        <w:rPr>
          <w:rFonts w:asciiTheme="minorHAnsi" w:eastAsia="Roboto" w:hAnsiTheme="minorHAnsi" w:cs="Roboto"/>
          <w:i/>
          <w:iCs/>
          <w:lang w:val="en-GB"/>
        </w:rPr>
      </w:pPr>
      <w:r w:rsidRPr="4D80F24B">
        <w:rPr>
          <w:rFonts w:asciiTheme="minorHAnsi" w:eastAsia="Roboto" w:hAnsiTheme="minorHAnsi" w:cs="Roboto"/>
          <w:i/>
          <w:iCs/>
          <w:lang w:val="en-GB"/>
        </w:rPr>
        <w:t xml:space="preserve">There </w:t>
      </w:r>
      <w:r w:rsidR="6067F392" w:rsidRPr="4D80F24B">
        <w:rPr>
          <w:rFonts w:asciiTheme="minorHAnsi" w:eastAsia="Roboto" w:hAnsiTheme="minorHAnsi" w:cs="Roboto"/>
          <w:i/>
          <w:iCs/>
          <w:lang w:val="en-GB"/>
        </w:rPr>
        <w:t>was a</w:t>
      </w:r>
      <w:r w:rsidR="24CD6356" w:rsidRPr="4D80F24B">
        <w:rPr>
          <w:rFonts w:asciiTheme="minorHAnsi" w:eastAsia="Roboto" w:hAnsiTheme="minorHAnsi" w:cs="Roboto"/>
          <w:i/>
          <w:iCs/>
          <w:lang w:val="en-GB"/>
        </w:rPr>
        <w:t xml:space="preserve"> 31%</w:t>
      </w:r>
      <w:r w:rsidR="00783C48" w:rsidRPr="4D80F24B">
        <w:rPr>
          <w:rFonts w:asciiTheme="minorHAnsi" w:eastAsia="Roboto" w:hAnsiTheme="minorHAnsi" w:cs="Roboto"/>
          <w:i/>
          <w:iCs/>
          <w:lang w:val="en-GB"/>
        </w:rPr>
        <w:t xml:space="preserve"> fall in the number of tenancies registered </w:t>
      </w:r>
      <w:r w:rsidRPr="4D80F24B">
        <w:rPr>
          <w:rFonts w:asciiTheme="minorHAnsi" w:eastAsia="Roboto" w:hAnsiTheme="minorHAnsi" w:cs="Roboto"/>
          <w:i/>
          <w:iCs/>
          <w:lang w:val="en-GB"/>
        </w:rPr>
        <w:t>nationally</w:t>
      </w:r>
      <w:r w:rsidR="0D015C92" w:rsidRPr="4D80F24B">
        <w:rPr>
          <w:rFonts w:asciiTheme="minorHAnsi" w:eastAsia="Roboto" w:hAnsiTheme="minorHAnsi" w:cs="Roboto"/>
          <w:i/>
          <w:iCs/>
          <w:lang w:val="en-GB"/>
        </w:rPr>
        <w:t xml:space="preserve"> when</w:t>
      </w:r>
      <w:r w:rsidRPr="4D80F24B">
        <w:rPr>
          <w:rFonts w:asciiTheme="minorHAnsi" w:eastAsia="Roboto" w:hAnsiTheme="minorHAnsi" w:cs="Roboto"/>
          <w:i/>
          <w:iCs/>
          <w:lang w:val="en-GB"/>
        </w:rPr>
        <w:t xml:space="preserve"> compared to Q3 20</w:t>
      </w:r>
      <w:r w:rsidR="0DC74B1A" w:rsidRPr="4D80F24B">
        <w:rPr>
          <w:rFonts w:asciiTheme="minorHAnsi" w:eastAsia="Roboto" w:hAnsiTheme="minorHAnsi" w:cs="Roboto"/>
          <w:i/>
          <w:iCs/>
          <w:lang w:val="en-GB"/>
        </w:rPr>
        <w:t>19</w:t>
      </w:r>
      <w:r w:rsidRPr="4D80F24B">
        <w:rPr>
          <w:rFonts w:asciiTheme="minorHAnsi" w:eastAsia="Roboto" w:hAnsiTheme="minorHAnsi" w:cs="Roboto"/>
          <w:i/>
          <w:iCs/>
          <w:lang w:val="en-GB"/>
        </w:rPr>
        <w:t>.</w:t>
      </w:r>
      <w:r w:rsidR="1E3B8971" w:rsidRPr="4D80F24B">
        <w:rPr>
          <w:rFonts w:asciiTheme="minorHAnsi" w:eastAsia="Roboto" w:hAnsiTheme="minorHAnsi" w:cs="Roboto"/>
          <w:i/>
          <w:iCs/>
          <w:lang w:val="en-GB"/>
        </w:rPr>
        <w:t xml:space="preserve"> </w:t>
      </w:r>
    </w:p>
    <w:p w14:paraId="5425FBEE" w14:textId="69D92940" w:rsidR="00DB17F0" w:rsidRPr="00F8552F" w:rsidRDefault="00DB17F0" w:rsidP="4D80F24B">
      <w:pPr>
        <w:pStyle w:val="ListParagraph"/>
        <w:numPr>
          <w:ilvl w:val="0"/>
          <w:numId w:val="9"/>
        </w:numPr>
        <w:rPr>
          <w:rFonts w:asciiTheme="minorHAnsi" w:eastAsia="Roboto" w:hAnsiTheme="minorHAnsi" w:cs="Roboto"/>
          <w:i/>
          <w:iCs/>
          <w:lang w:val="en-GB"/>
        </w:rPr>
      </w:pPr>
      <w:r w:rsidRPr="4D80F24B">
        <w:rPr>
          <w:rFonts w:asciiTheme="minorHAnsi" w:eastAsia="Roboto" w:hAnsiTheme="minorHAnsi" w:cs="Roboto"/>
          <w:i/>
          <w:iCs/>
          <w:lang w:val="en-GB"/>
        </w:rPr>
        <w:t xml:space="preserve">Twelve counties </w:t>
      </w:r>
      <w:r w:rsidR="006F76DD" w:rsidRPr="4D80F24B">
        <w:rPr>
          <w:rFonts w:asciiTheme="minorHAnsi" w:eastAsia="Roboto" w:hAnsiTheme="minorHAnsi" w:cs="Roboto"/>
          <w:i/>
          <w:iCs/>
          <w:lang w:val="en-GB"/>
        </w:rPr>
        <w:t xml:space="preserve">now </w:t>
      </w:r>
      <w:r w:rsidRPr="4D80F24B">
        <w:rPr>
          <w:rFonts w:asciiTheme="minorHAnsi" w:eastAsia="Roboto" w:hAnsiTheme="minorHAnsi" w:cs="Roboto"/>
          <w:i/>
          <w:iCs/>
          <w:lang w:val="en-GB"/>
        </w:rPr>
        <w:t>have standardised average rents above €1,000 per month</w:t>
      </w:r>
      <w:r w:rsidR="00F10046" w:rsidRPr="4D80F24B">
        <w:rPr>
          <w:rFonts w:asciiTheme="minorHAnsi" w:eastAsia="Roboto" w:hAnsiTheme="minorHAnsi" w:cs="Roboto"/>
          <w:i/>
          <w:iCs/>
          <w:lang w:val="en-GB"/>
        </w:rPr>
        <w:t>.</w:t>
      </w:r>
    </w:p>
    <w:p w14:paraId="4B1058F0" w14:textId="77777777" w:rsidR="00A158F3" w:rsidRDefault="00A158F3" w:rsidP="00A158F3">
      <w:pPr>
        <w:pStyle w:val="ListParagraph"/>
        <w:ind w:left="1440"/>
        <w:rPr>
          <w:rFonts w:asciiTheme="minorHAnsi" w:eastAsia="Roboto" w:hAnsiTheme="minorHAnsi" w:cs="Roboto"/>
          <w:lang w:val="en-GB"/>
        </w:rPr>
      </w:pPr>
    </w:p>
    <w:p w14:paraId="10190A40" w14:textId="20986A39" w:rsidR="00204727" w:rsidRDefault="00CE1DBA" w:rsidP="00204727">
      <w:pPr>
        <w:rPr>
          <w:lang w:val="en-US"/>
        </w:rPr>
      </w:pPr>
      <w:r w:rsidRPr="4D80F24B">
        <w:rPr>
          <w:rFonts w:ascii="Roboto" w:eastAsia="Roboto" w:hAnsi="Roboto" w:cs="Roboto"/>
          <w:b/>
          <w:bCs/>
          <w:highlight w:val="yellow"/>
        </w:rPr>
        <w:t>X</w:t>
      </w:r>
      <w:r w:rsidRPr="4D80F24B">
        <w:rPr>
          <w:rFonts w:ascii="Roboto" w:eastAsia="Roboto" w:hAnsi="Roboto" w:cs="Roboto"/>
          <w:b/>
          <w:bCs/>
        </w:rPr>
        <w:t xml:space="preserve"> December 2021</w:t>
      </w:r>
      <w:r w:rsidR="00F8552F" w:rsidRPr="4D80F24B">
        <w:rPr>
          <w:rFonts w:ascii="Roboto" w:eastAsia="Roboto" w:hAnsi="Roboto" w:cs="Roboto"/>
          <w:b/>
          <w:bCs/>
        </w:rPr>
        <w:t>:</w:t>
      </w:r>
      <w:r w:rsidR="49D4731E" w:rsidRPr="4D80F24B">
        <w:rPr>
          <w:rFonts w:ascii="Roboto" w:eastAsia="Roboto" w:hAnsi="Roboto" w:cs="Roboto"/>
          <w:b/>
          <w:bCs/>
        </w:rPr>
        <w:t xml:space="preserve"> </w:t>
      </w:r>
      <w:r w:rsidR="49D4731E" w:rsidRPr="4D80F24B">
        <w:rPr>
          <w:rFonts w:asciiTheme="minorHAnsi" w:eastAsia="Roboto" w:hAnsiTheme="minorHAnsi" w:cs="Roboto"/>
        </w:rPr>
        <w:t xml:space="preserve">The </w:t>
      </w:r>
      <w:hyperlink r:id="rId8">
        <w:r w:rsidR="49D4731E" w:rsidRPr="4D80F24B">
          <w:rPr>
            <w:rStyle w:val="Hyperlink"/>
            <w:rFonts w:asciiTheme="minorHAnsi" w:eastAsia="Roboto" w:hAnsiTheme="minorHAnsi" w:cs="Roboto"/>
          </w:rPr>
          <w:t>Residential Tenancies Board</w:t>
        </w:r>
      </w:hyperlink>
      <w:r w:rsidR="49D4731E" w:rsidRPr="4D80F24B">
        <w:rPr>
          <w:rFonts w:asciiTheme="minorHAnsi" w:eastAsia="Roboto" w:hAnsiTheme="minorHAnsi" w:cs="Roboto"/>
        </w:rPr>
        <w:t xml:space="preserve"> (RTB) has published the quarterly Rent Index for the July to September period (Q3) of 2021. </w:t>
      </w:r>
      <w:r w:rsidR="12A557C8" w:rsidRPr="4D80F24B">
        <w:rPr>
          <w:rFonts w:asciiTheme="minorHAnsi" w:eastAsia="Roboto" w:hAnsiTheme="minorHAnsi" w:cs="Roboto"/>
        </w:rPr>
        <w:t>C</w:t>
      </w:r>
      <w:r w:rsidR="49D4731E" w:rsidRPr="4D80F24B">
        <w:rPr>
          <w:rFonts w:asciiTheme="minorHAnsi" w:eastAsia="Roboto" w:hAnsiTheme="minorHAnsi" w:cs="Roboto"/>
        </w:rPr>
        <w:t xml:space="preserve">ompiled in conjunction with the </w:t>
      </w:r>
      <w:hyperlink r:id="rId9">
        <w:r w:rsidR="003D39F6" w:rsidRPr="4D80F24B">
          <w:rPr>
            <w:rStyle w:val="Hyperlink"/>
            <w:rFonts w:asciiTheme="minorHAnsi" w:eastAsia="Roboto" w:hAnsiTheme="minorHAnsi" w:cs="Roboto"/>
          </w:rPr>
          <w:t>Economic and Social Research Institute</w:t>
        </w:r>
      </w:hyperlink>
      <w:r w:rsidR="49D4731E" w:rsidRPr="4D80F24B">
        <w:rPr>
          <w:rFonts w:asciiTheme="minorHAnsi" w:eastAsia="Roboto" w:hAnsiTheme="minorHAnsi" w:cs="Roboto"/>
        </w:rPr>
        <w:t xml:space="preserve"> (ESRI</w:t>
      </w:r>
      <w:r w:rsidR="29157555" w:rsidRPr="4D80F24B">
        <w:rPr>
          <w:rFonts w:asciiTheme="minorHAnsi" w:eastAsia="Roboto" w:hAnsiTheme="minorHAnsi" w:cs="Roboto"/>
        </w:rPr>
        <w:t>)</w:t>
      </w:r>
      <w:r w:rsidR="73043421" w:rsidRPr="4D80F24B">
        <w:rPr>
          <w:rFonts w:asciiTheme="minorHAnsi" w:eastAsia="Roboto" w:hAnsiTheme="minorHAnsi" w:cs="Roboto"/>
        </w:rPr>
        <w:t xml:space="preserve">, the </w:t>
      </w:r>
      <w:r w:rsidR="6AF9A779" w:rsidRPr="4D80F24B">
        <w:rPr>
          <w:rFonts w:asciiTheme="minorHAnsi" w:eastAsia="Roboto" w:hAnsiTheme="minorHAnsi" w:cs="Roboto"/>
        </w:rPr>
        <w:t xml:space="preserve">RTB Rent </w:t>
      </w:r>
      <w:r w:rsidR="007F092D" w:rsidRPr="4D80F24B">
        <w:rPr>
          <w:rFonts w:asciiTheme="minorHAnsi" w:eastAsia="Roboto" w:hAnsiTheme="minorHAnsi" w:cs="Roboto"/>
        </w:rPr>
        <w:t xml:space="preserve">Index </w:t>
      </w:r>
      <w:r w:rsidR="49D4731E" w:rsidRPr="4D80F24B">
        <w:rPr>
          <w:rFonts w:asciiTheme="minorHAnsi" w:eastAsia="Roboto" w:hAnsiTheme="minorHAnsi" w:cs="Roboto"/>
        </w:rPr>
        <w:t xml:space="preserve">is the most </w:t>
      </w:r>
      <w:r w:rsidR="05F29F1C" w:rsidRPr="4D80F24B">
        <w:rPr>
          <w:rFonts w:asciiTheme="minorHAnsi" w:eastAsia="Roboto" w:hAnsiTheme="minorHAnsi" w:cs="Roboto"/>
        </w:rPr>
        <w:t>accurate and</w:t>
      </w:r>
      <w:r w:rsidR="49D4731E" w:rsidRPr="4D80F24B">
        <w:rPr>
          <w:rFonts w:asciiTheme="minorHAnsi" w:eastAsia="Roboto" w:hAnsiTheme="minorHAnsi" w:cs="Roboto"/>
        </w:rPr>
        <w:t xml:space="preserve"> authoritative </w:t>
      </w:r>
      <w:r w:rsidR="00466CD9" w:rsidRPr="4D80F24B">
        <w:rPr>
          <w:rFonts w:asciiTheme="minorHAnsi" w:eastAsia="Roboto" w:hAnsiTheme="minorHAnsi" w:cs="Roboto"/>
        </w:rPr>
        <w:t>report on</w:t>
      </w:r>
      <w:r w:rsidR="49D4731E" w:rsidRPr="4D80F24B">
        <w:rPr>
          <w:rFonts w:asciiTheme="minorHAnsi" w:eastAsia="Roboto" w:hAnsiTheme="minorHAnsi" w:cs="Roboto"/>
        </w:rPr>
        <w:t xml:space="preserve"> the Irish rental market</w:t>
      </w:r>
      <w:r w:rsidR="68DFA81C" w:rsidRPr="4D80F24B">
        <w:rPr>
          <w:rFonts w:asciiTheme="minorHAnsi" w:eastAsia="Roboto" w:hAnsiTheme="minorHAnsi" w:cs="Roboto"/>
        </w:rPr>
        <w:t xml:space="preserve">. </w:t>
      </w:r>
      <w:r w:rsidR="007F092D" w:rsidRPr="4D80F24B">
        <w:rPr>
          <w:rFonts w:asciiTheme="minorHAnsi" w:eastAsia="Roboto" w:hAnsiTheme="minorHAnsi" w:cs="Roboto"/>
        </w:rPr>
        <w:t>This Index</w:t>
      </w:r>
      <w:r w:rsidR="49D4731E" w:rsidRPr="4D80F24B">
        <w:rPr>
          <w:rFonts w:asciiTheme="minorHAnsi" w:eastAsia="Roboto" w:hAnsiTheme="minorHAnsi" w:cs="Roboto"/>
        </w:rPr>
        <w:t xml:space="preserve"> shows that </w:t>
      </w:r>
      <w:r w:rsidR="00347DA3" w:rsidRPr="4D80F24B">
        <w:rPr>
          <w:rFonts w:asciiTheme="minorHAnsi" w:eastAsia="Roboto" w:hAnsiTheme="minorHAnsi" w:cs="Roboto"/>
        </w:rPr>
        <w:t>n</w:t>
      </w:r>
      <w:r w:rsidR="49D4731E" w:rsidRPr="4D80F24B">
        <w:rPr>
          <w:rFonts w:asciiTheme="minorHAnsi" w:eastAsia="Roboto" w:hAnsiTheme="minorHAnsi" w:cs="Roboto"/>
        </w:rPr>
        <w:t>ationally</w:t>
      </w:r>
      <w:r w:rsidR="37067DFE" w:rsidRPr="4D80F24B">
        <w:rPr>
          <w:rFonts w:asciiTheme="minorHAnsi" w:eastAsia="Roboto" w:hAnsiTheme="minorHAnsi" w:cs="Roboto"/>
        </w:rPr>
        <w:t>,</w:t>
      </w:r>
      <w:r w:rsidR="49D4731E" w:rsidRPr="4D80F24B">
        <w:rPr>
          <w:rFonts w:asciiTheme="minorHAnsi" w:eastAsia="Roboto" w:hAnsiTheme="minorHAnsi" w:cs="Roboto"/>
        </w:rPr>
        <w:t xml:space="preserve"> rents grew by 8</w:t>
      </w:r>
      <w:r w:rsidR="008721A6" w:rsidRPr="4D80F24B">
        <w:rPr>
          <w:rFonts w:asciiTheme="minorHAnsi" w:eastAsia="Roboto" w:hAnsiTheme="minorHAnsi" w:cs="Roboto"/>
        </w:rPr>
        <w:t>.3</w:t>
      </w:r>
      <w:r w:rsidR="49D4731E" w:rsidRPr="4D80F24B">
        <w:rPr>
          <w:rFonts w:asciiTheme="minorHAnsi" w:eastAsia="Roboto" w:hAnsiTheme="minorHAnsi" w:cs="Roboto"/>
        </w:rPr>
        <w:t>% year-on-year in this period. This is the highest national growth rate seen since Q</w:t>
      </w:r>
      <w:r w:rsidR="17F18DC3" w:rsidRPr="4D80F24B">
        <w:rPr>
          <w:rFonts w:asciiTheme="minorHAnsi" w:eastAsia="Roboto" w:hAnsiTheme="minorHAnsi" w:cs="Roboto"/>
        </w:rPr>
        <w:t>4 2017, when growth reached 8.4%</w:t>
      </w:r>
      <w:r w:rsidR="49D4731E" w:rsidRPr="4D80F24B">
        <w:rPr>
          <w:rFonts w:asciiTheme="minorHAnsi" w:eastAsia="Roboto" w:hAnsiTheme="minorHAnsi" w:cs="Roboto"/>
        </w:rPr>
        <w:t xml:space="preserve">. </w:t>
      </w:r>
      <w:r w:rsidR="4FFECC49" w:rsidRPr="4D80F24B">
        <w:rPr>
          <w:rFonts w:asciiTheme="minorHAnsi" w:eastAsia="Roboto" w:hAnsiTheme="minorHAnsi" w:cs="Roboto"/>
        </w:rPr>
        <w:t>T</w:t>
      </w:r>
      <w:r w:rsidR="49D4731E" w:rsidRPr="4D80F24B">
        <w:rPr>
          <w:rFonts w:asciiTheme="minorHAnsi" w:eastAsia="Roboto" w:hAnsiTheme="minorHAnsi" w:cs="Roboto"/>
        </w:rPr>
        <w:t>he national standardised average rent stood at €1,397</w:t>
      </w:r>
      <w:r w:rsidR="46CEFDC3" w:rsidRPr="4D80F24B">
        <w:rPr>
          <w:rFonts w:asciiTheme="minorHAnsi" w:eastAsia="Roboto" w:hAnsiTheme="minorHAnsi" w:cs="Roboto"/>
        </w:rPr>
        <w:t xml:space="preserve"> during Q3 2021, an increase of</w:t>
      </w:r>
      <w:r w:rsidR="49D4731E" w:rsidRPr="4D80F24B">
        <w:rPr>
          <w:rFonts w:asciiTheme="minorHAnsi" w:eastAsia="Roboto" w:hAnsiTheme="minorHAnsi" w:cs="Roboto"/>
        </w:rPr>
        <w:t xml:space="preserve"> €44 </w:t>
      </w:r>
      <w:r w:rsidR="51348882" w:rsidRPr="4D80F24B">
        <w:rPr>
          <w:rFonts w:asciiTheme="minorHAnsi" w:eastAsia="Roboto" w:hAnsiTheme="minorHAnsi" w:cs="Roboto"/>
        </w:rPr>
        <w:t>on the previous quarter.</w:t>
      </w:r>
      <w:r w:rsidR="00204727" w:rsidRPr="4D80F24B">
        <w:rPr>
          <w:lang w:val="en-US"/>
        </w:rPr>
        <w:t xml:space="preserve"> </w:t>
      </w:r>
    </w:p>
    <w:p w14:paraId="00AAA2C2" w14:textId="29CC2BFB" w:rsidR="00520F5C" w:rsidRPr="00204727" w:rsidRDefault="00520F5C" w:rsidP="4D80F24B">
      <w:pPr>
        <w:rPr>
          <w:rFonts w:eastAsia="Calibri"/>
          <w:lang w:val="en-US"/>
        </w:rPr>
      </w:pPr>
    </w:p>
    <w:p w14:paraId="51CF0CAD" w14:textId="0D88EB3A" w:rsidR="00520F5C" w:rsidRPr="00204727" w:rsidRDefault="7D55EC39" w:rsidP="4D80F24B">
      <w:r w:rsidRPr="4D80F24B">
        <w:rPr>
          <w:rFonts w:eastAsia="Calibri"/>
        </w:rPr>
        <w:t>Considering the longer-term trend in prices, Dublin has seen a greater initial drop and slower rebound in rental price growth since the onset of the Covid-19 pandemic than elsewhere. This likely reflects the differing impact of the Covid-19 economic shock on both the demand and supply sides of the market in the short run. While rental price growth remained lower in Dublin than elsewhere in Q3 2021, its quarter-on-quarter growth of 3.6</w:t>
      </w:r>
      <w:r w:rsidR="45626CEF" w:rsidRPr="4D80F24B">
        <w:rPr>
          <w:rFonts w:eastAsia="Calibri"/>
        </w:rPr>
        <w:t>%</w:t>
      </w:r>
      <w:r w:rsidR="39A92C3C" w:rsidRPr="4D80F24B">
        <w:rPr>
          <w:rFonts w:eastAsia="Calibri"/>
        </w:rPr>
        <w:t xml:space="preserve"> </w:t>
      </w:r>
      <w:r w:rsidRPr="4D80F24B">
        <w:rPr>
          <w:rFonts w:eastAsia="Calibri"/>
        </w:rPr>
        <w:t>is the h</w:t>
      </w:r>
      <w:r w:rsidR="634F0FFD" w:rsidRPr="4D80F24B">
        <w:rPr>
          <w:rFonts w:eastAsia="Calibri"/>
        </w:rPr>
        <w:t>i</w:t>
      </w:r>
      <w:r w:rsidRPr="4D80F24B">
        <w:rPr>
          <w:rFonts w:eastAsia="Calibri"/>
        </w:rPr>
        <w:t>ghest since Q2 2019.</w:t>
      </w:r>
      <w:del w:id="0" w:author="Andrea Wesolowski" w:date="2021-12-15T17:02:00Z">
        <w:r w:rsidR="00520F5C">
          <w:br/>
        </w:r>
      </w:del>
    </w:p>
    <w:p w14:paraId="650C31A8" w14:textId="4A5D258F" w:rsidR="00520F5C" w:rsidRPr="00204727" w:rsidRDefault="00520F5C" w:rsidP="4D80F24B">
      <w:pPr>
        <w:rPr>
          <w:rFonts w:eastAsia="Calibri"/>
          <w:lang w:val="en-US"/>
        </w:rPr>
      </w:pPr>
    </w:p>
    <w:p w14:paraId="51322A43" w14:textId="7F3C32D6" w:rsidR="5403C231" w:rsidRDefault="64065799" w:rsidP="4D80F24B">
      <w:pPr>
        <w:rPr>
          <w:rFonts w:eastAsia="Calibri"/>
          <w:lang w:val="en-US"/>
        </w:rPr>
      </w:pPr>
      <w:r w:rsidRPr="65A227FA">
        <w:rPr>
          <w:rFonts w:asciiTheme="minorHAnsi" w:eastAsia="Roboto" w:hAnsiTheme="minorHAnsi" w:cs="Roboto"/>
        </w:rPr>
        <w:t xml:space="preserve">This </w:t>
      </w:r>
      <w:r w:rsidR="60E68B31" w:rsidRPr="65A227FA">
        <w:rPr>
          <w:rFonts w:asciiTheme="minorHAnsi" w:eastAsia="Roboto" w:hAnsiTheme="minorHAnsi" w:cs="Roboto"/>
        </w:rPr>
        <w:t xml:space="preserve">index </w:t>
      </w:r>
      <w:r w:rsidRPr="65A227FA">
        <w:rPr>
          <w:rFonts w:asciiTheme="minorHAnsi" w:eastAsia="Roboto" w:hAnsiTheme="minorHAnsi" w:cs="Roboto"/>
        </w:rPr>
        <w:t xml:space="preserve">is based on actual rents paid on 15,042 private tenancies newly registered with the RTB </w:t>
      </w:r>
      <w:r w:rsidR="6906755A" w:rsidRPr="65A227FA">
        <w:rPr>
          <w:rFonts w:asciiTheme="minorHAnsi" w:eastAsia="Roboto" w:hAnsiTheme="minorHAnsi" w:cs="Roboto"/>
        </w:rPr>
        <w:t>during</w:t>
      </w:r>
      <w:r w:rsidRPr="65A227FA">
        <w:rPr>
          <w:rFonts w:asciiTheme="minorHAnsi" w:eastAsia="Roboto" w:hAnsiTheme="minorHAnsi" w:cs="Roboto"/>
        </w:rPr>
        <w:t xml:space="preserve"> the quarter. </w:t>
      </w:r>
      <w:r w:rsidR="251F5E89" w:rsidRPr="65A227FA">
        <w:rPr>
          <w:rFonts w:eastAsia="Calibri"/>
        </w:rPr>
        <w:t>This includes new tenancies in existing rental properties; new rental properties never let before; and new tenancies in properties that have not been let in the immediate two years prior to this tenancy.</w:t>
      </w:r>
      <w:r w:rsidR="41EB9177" w:rsidRPr="65A227FA">
        <w:rPr>
          <w:rFonts w:eastAsia="Calibri"/>
        </w:rPr>
        <w:t xml:space="preserve"> The Rent Index does not provide a measure of the rental prices faced by existing tenants.</w:t>
      </w:r>
      <w:r w:rsidR="251F5E89" w:rsidRPr="65A227FA">
        <w:rPr>
          <w:rFonts w:eastAsia="Calibri"/>
          <w:sz w:val="28"/>
          <w:szCs w:val="28"/>
        </w:rPr>
        <w:t xml:space="preserve"> </w:t>
      </w:r>
      <w:r w:rsidR="35CD92E3" w:rsidRPr="65A227FA">
        <w:rPr>
          <w:rFonts w:asciiTheme="minorHAnsi" w:eastAsiaTheme="minorEastAsia" w:hAnsiTheme="minorHAnsi" w:cs="Roboto"/>
        </w:rPr>
        <w:t>Traditionally, Q3 sees the highest rate of tenancy registration with the RTB</w:t>
      </w:r>
      <w:r w:rsidR="79E4A54A" w:rsidRPr="65A227FA">
        <w:rPr>
          <w:rFonts w:asciiTheme="minorHAnsi" w:eastAsiaTheme="minorEastAsia" w:hAnsiTheme="minorHAnsi" w:cs="Roboto"/>
        </w:rPr>
        <w:t>,</w:t>
      </w:r>
      <w:r w:rsidR="0813C097" w:rsidRPr="65A227FA">
        <w:rPr>
          <w:rFonts w:asciiTheme="minorHAnsi" w:eastAsia="Roboto" w:hAnsiTheme="minorHAnsi" w:cs="Roboto"/>
        </w:rPr>
        <w:t xml:space="preserve"> </w:t>
      </w:r>
      <w:r w:rsidRPr="65A227FA">
        <w:rPr>
          <w:rFonts w:asciiTheme="minorHAnsi" w:eastAsia="Roboto" w:hAnsiTheme="minorHAnsi" w:cs="Roboto"/>
        </w:rPr>
        <w:t xml:space="preserve">coinciding with the start of the academic year. </w:t>
      </w:r>
      <w:r w:rsidR="0756E8B2" w:rsidRPr="65A227FA">
        <w:rPr>
          <w:rFonts w:eastAsia="Calibri"/>
        </w:rPr>
        <w:t>This usual pattern is not repeated in Q3 2021</w:t>
      </w:r>
      <w:r w:rsidR="6EA001F9" w:rsidRPr="65A227FA">
        <w:rPr>
          <w:rFonts w:eastAsia="Calibri"/>
        </w:rPr>
        <w:t>.</w:t>
      </w:r>
      <w:r w:rsidR="6DC1FA97" w:rsidRPr="65A227FA">
        <w:rPr>
          <w:rFonts w:eastAsia="Calibri"/>
        </w:rPr>
        <w:t xml:space="preserve"> </w:t>
      </w:r>
      <w:r w:rsidR="6EA001F9" w:rsidRPr="65A227FA">
        <w:rPr>
          <w:rFonts w:eastAsia="Calibri"/>
        </w:rPr>
        <w:t>W</w:t>
      </w:r>
      <w:r w:rsidR="6DC1FA97" w:rsidRPr="65A227FA">
        <w:rPr>
          <w:rFonts w:eastAsia="Calibri"/>
        </w:rPr>
        <w:t>hile it does mark a small increase on Q2 2021 (14,361)</w:t>
      </w:r>
      <w:r w:rsidR="4ACFC8C0" w:rsidRPr="65A227FA">
        <w:rPr>
          <w:rFonts w:eastAsia="Calibri"/>
        </w:rPr>
        <w:t xml:space="preserve">, there has been a substantial decline </w:t>
      </w:r>
      <w:r w:rsidR="53BD30C8" w:rsidRPr="65A227FA">
        <w:rPr>
          <w:rFonts w:eastAsia="Calibri"/>
        </w:rPr>
        <w:t>in the number of tenancies</w:t>
      </w:r>
      <w:r w:rsidR="2042F04F" w:rsidRPr="65A227FA">
        <w:rPr>
          <w:rFonts w:eastAsia="Calibri"/>
        </w:rPr>
        <w:t xml:space="preserve"> registered and</w:t>
      </w:r>
      <w:r w:rsidR="53BD30C8" w:rsidRPr="65A227FA">
        <w:rPr>
          <w:rFonts w:eastAsia="Calibri"/>
        </w:rPr>
        <w:t xml:space="preserve"> </w:t>
      </w:r>
      <w:r w:rsidR="1C1EB113" w:rsidRPr="65A227FA">
        <w:rPr>
          <w:rFonts w:eastAsia="Calibri"/>
        </w:rPr>
        <w:t>included in the sample</w:t>
      </w:r>
      <w:r w:rsidR="3B4513C7" w:rsidRPr="65A227FA">
        <w:rPr>
          <w:rFonts w:eastAsia="Calibri"/>
        </w:rPr>
        <w:t>,</w:t>
      </w:r>
      <w:r w:rsidR="61086F1C" w:rsidRPr="65A227FA">
        <w:rPr>
          <w:rFonts w:eastAsia="Calibri"/>
        </w:rPr>
        <w:t xml:space="preserve"> with a 31% decline</w:t>
      </w:r>
      <w:r w:rsidR="1C1EB113" w:rsidRPr="65A227FA">
        <w:rPr>
          <w:rFonts w:eastAsia="Calibri"/>
        </w:rPr>
        <w:t xml:space="preserve"> in the sample</w:t>
      </w:r>
      <w:r w:rsidR="61086F1C" w:rsidRPr="65A227FA">
        <w:rPr>
          <w:rFonts w:eastAsia="Calibri"/>
        </w:rPr>
        <w:t xml:space="preserve"> compared to a pre-pandemic Q3 2019</w:t>
      </w:r>
      <w:r w:rsidR="64D16DF8" w:rsidRPr="65A227FA">
        <w:rPr>
          <w:rFonts w:eastAsia="Calibri"/>
        </w:rPr>
        <w:t>.</w:t>
      </w:r>
      <w:r w:rsidR="23F7207B" w:rsidRPr="65A227FA">
        <w:rPr>
          <w:rFonts w:eastAsia="Calibri"/>
        </w:rPr>
        <w:t xml:space="preserve"> </w:t>
      </w:r>
      <w:r w:rsidR="1C06E667" w:rsidRPr="65A227FA">
        <w:rPr>
          <w:rFonts w:eastAsia="Calibri"/>
        </w:rPr>
        <w:t>Th</w:t>
      </w:r>
      <w:r w:rsidR="57B39D09" w:rsidRPr="65A227FA">
        <w:rPr>
          <w:rFonts w:eastAsia="Calibri"/>
        </w:rPr>
        <w:t>ese figures</w:t>
      </w:r>
      <w:r w:rsidR="436715CB" w:rsidRPr="65A227FA">
        <w:rPr>
          <w:rFonts w:eastAsia="Calibri"/>
        </w:rPr>
        <w:t xml:space="preserve"> show the continued challenges posed by the re-opening of the Irish economy</w:t>
      </w:r>
      <w:r w:rsidR="5F549E06" w:rsidRPr="65A227FA">
        <w:rPr>
          <w:rFonts w:eastAsia="Calibri"/>
        </w:rPr>
        <w:t>.</w:t>
      </w:r>
      <w:r w:rsidR="23F7207B" w:rsidRPr="65A227FA">
        <w:rPr>
          <w:lang w:val="en-US"/>
        </w:rPr>
        <w:t xml:space="preserve"> </w:t>
      </w:r>
      <w:r w:rsidR="3B2EBBCE" w:rsidRPr="65A227FA">
        <w:rPr>
          <w:rFonts w:eastAsia="Calibri"/>
          <w:lang w:val="en-US"/>
        </w:rPr>
        <w:t xml:space="preserve">The lower number of registrations has certainly impacted the </w:t>
      </w:r>
      <w:proofErr w:type="spellStart"/>
      <w:r w:rsidR="3B2EBBCE" w:rsidRPr="65A227FA">
        <w:rPr>
          <w:rFonts w:eastAsia="Calibri"/>
          <w:lang w:val="en-US"/>
        </w:rPr>
        <w:t>standardised</w:t>
      </w:r>
      <w:proofErr w:type="spellEnd"/>
      <w:r w:rsidR="3B2EBBCE" w:rsidRPr="65A227FA">
        <w:rPr>
          <w:rFonts w:eastAsia="Calibri"/>
          <w:lang w:val="en-US"/>
        </w:rPr>
        <w:t xml:space="preserve"> average rents and could be, among other factors, a result that people are staying in their tenancies longer due to uncertainty in the market</w:t>
      </w:r>
    </w:p>
    <w:p w14:paraId="115CB484" w14:textId="77777777" w:rsidR="00204727" w:rsidRDefault="00204727" w:rsidP="00520F5C">
      <w:pPr>
        <w:rPr>
          <w:rFonts w:eastAsia="Calibri"/>
        </w:rPr>
      </w:pPr>
    </w:p>
    <w:p w14:paraId="3F6D60DB" w14:textId="1EEC95A2" w:rsidR="00F8377F" w:rsidRPr="00971704" w:rsidRDefault="63C31FD6" w:rsidP="65BD8426">
      <w:pPr>
        <w:spacing w:line="257" w:lineRule="auto"/>
        <w:rPr>
          <w:rFonts w:asciiTheme="minorHAnsi" w:hAnsiTheme="minorHAnsi"/>
        </w:rPr>
      </w:pPr>
      <w:r w:rsidRPr="3D4F4B14">
        <w:rPr>
          <w:rFonts w:asciiTheme="minorHAnsi" w:eastAsia="Roboto" w:hAnsiTheme="minorHAnsi" w:cs="Roboto"/>
        </w:rPr>
        <w:t xml:space="preserve">Padraig McGoldrick, Interim Director of the RTB, commented on the latest Rent Index findings: </w:t>
      </w:r>
    </w:p>
    <w:p w14:paraId="706DF2F3" w14:textId="77777777" w:rsidR="00F8377F" w:rsidRDefault="00F8377F" w:rsidP="65BD8426">
      <w:pPr>
        <w:spacing w:line="257" w:lineRule="auto"/>
        <w:rPr>
          <w:lang w:val="en-US"/>
        </w:rPr>
      </w:pPr>
    </w:p>
    <w:p w14:paraId="3EAE49A3" w14:textId="2E113D03" w:rsidR="00B2798F" w:rsidRPr="00F8552F" w:rsidRDefault="7587B2CF" w:rsidP="65A227FA">
      <w:pPr>
        <w:spacing w:line="257" w:lineRule="auto"/>
        <w:rPr>
          <w:i/>
          <w:iCs/>
          <w:lang w:val="en-US"/>
        </w:rPr>
      </w:pPr>
      <w:r w:rsidRPr="65A227FA">
        <w:rPr>
          <w:rFonts w:asciiTheme="minorHAnsi" w:eastAsia="Roboto" w:hAnsiTheme="minorHAnsi" w:cs="Roboto"/>
          <w:i/>
          <w:iCs/>
        </w:rPr>
        <w:t>“</w:t>
      </w:r>
      <w:r w:rsidR="11D07A3F" w:rsidRPr="65A227FA">
        <w:rPr>
          <w:rFonts w:asciiTheme="minorHAnsi" w:eastAsia="Roboto" w:hAnsiTheme="minorHAnsi" w:cs="Roboto"/>
          <w:i/>
          <w:iCs/>
        </w:rPr>
        <w:t xml:space="preserve">Our previous Q2 2021 RTB Rent Index report indicated that Ireland’s rental sector was rebounding from a slowdown in rent growth during the pandemic. </w:t>
      </w:r>
      <w:r w:rsidR="71E004ED" w:rsidRPr="65A227FA">
        <w:rPr>
          <w:rFonts w:asciiTheme="minorHAnsi" w:eastAsia="Roboto" w:hAnsiTheme="minorHAnsi" w:cs="Roboto"/>
          <w:i/>
          <w:iCs/>
        </w:rPr>
        <w:t>Th</w:t>
      </w:r>
      <w:r w:rsidR="11D07A3F" w:rsidRPr="65A227FA">
        <w:rPr>
          <w:rFonts w:asciiTheme="minorHAnsi" w:eastAsia="Roboto" w:hAnsiTheme="minorHAnsi" w:cs="Roboto"/>
          <w:i/>
          <w:iCs/>
        </w:rPr>
        <w:t>is</w:t>
      </w:r>
      <w:r w:rsidR="71E004ED" w:rsidRPr="65A227FA">
        <w:rPr>
          <w:rFonts w:asciiTheme="minorHAnsi" w:eastAsia="Roboto" w:hAnsiTheme="minorHAnsi" w:cs="Roboto"/>
          <w:i/>
          <w:iCs/>
        </w:rPr>
        <w:t xml:space="preserve"> Q3 2021</w:t>
      </w:r>
      <w:r w:rsidR="11D07A3F" w:rsidRPr="65A227FA">
        <w:rPr>
          <w:rFonts w:asciiTheme="minorHAnsi" w:eastAsia="Roboto" w:hAnsiTheme="minorHAnsi" w:cs="Roboto"/>
          <w:i/>
          <w:iCs/>
        </w:rPr>
        <w:t xml:space="preserve"> report</w:t>
      </w:r>
      <w:r w:rsidR="71E004ED" w:rsidRPr="65A227FA">
        <w:rPr>
          <w:rFonts w:asciiTheme="minorHAnsi" w:eastAsia="Roboto" w:hAnsiTheme="minorHAnsi" w:cs="Roboto"/>
          <w:i/>
          <w:iCs/>
        </w:rPr>
        <w:t xml:space="preserve"> continues to show a significant upward trajectory of rent levels in the Irish rental market and reflects a sharp rebound from a reduction and slowdown in rent levels during the pandemic.</w:t>
      </w:r>
      <w:r w:rsidR="71E004ED" w:rsidRPr="65A227FA">
        <w:rPr>
          <w:i/>
          <w:iCs/>
          <w:lang w:val="en-US"/>
        </w:rPr>
        <w:t xml:space="preserve"> </w:t>
      </w:r>
      <w:r w:rsidR="75BA61F7" w:rsidRPr="65A227FA">
        <w:rPr>
          <w:i/>
          <w:iCs/>
          <w:lang w:val="en-US"/>
        </w:rPr>
        <w:t>It is clear, t</w:t>
      </w:r>
      <w:r w:rsidR="71E004ED" w:rsidRPr="65A227FA">
        <w:rPr>
          <w:i/>
          <w:iCs/>
          <w:lang w:val="en-US"/>
        </w:rPr>
        <w:t xml:space="preserve">he ongoing introduction and easing of Covid-19 related restrictions around rental price growth in line with the </w:t>
      </w:r>
      <w:r w:rsidR="71E004ED" w:rsidRPr="65A227FA">
        <w:rPr>
          <w:i/>
          <w:iCs/>
          <w:lang w:val="en-US"/>
        </w:rPr>
        <w:lastRenderedPageBreak/>
        <w:t>public health measures</w:t>
      </w:r>
      <w:r w:rsidR="39F1548A" w:rsidRPr="65A227FA">
        <w:rPr>
          <w:i/>
          <w:iCs/>
          <w:lang w:val="en-US"/>
        </w:rPr>
        <w:t xml:space="preserve"> </w:t>
      </w:r>
      <w:r w:rsidR="71E004ED" w:rsidRPr="65A227FA">
        <w:rPr>
          <w:i/>
          <w:iCs/>
          <w:lang w:val="en-US"/>
        </w:rPr>
        <w:t xml:space="preserve">has been </w:t>
      </w:r>
      <w:r w:rsidR="00F8552F" w:rsidRPr="65A227FA">
        <w:rPr>
          <w:i/>
          <w:iCs/>
          <w:lang w:val="en-US"/>
        </w:rPr>
        <w:t>affecting</w:t>
      </w:r>
      <w:r w:rsidR="71E004ED" w:rsidRPr="65A227FA">
        <w:rPr>
          <w:i/>
          <w:iCs/>
          <w:lang w:val="en-US"/>
        </w:rPr>
        <w:t xml:space="preserve"> trends presented throughout 2020 and 2021</w:t>
      </w:r>
      <w:r w:rsidR="11D07A3F" w:rsidRPr="65A227FA">
        <w:rPr>
          <w:i/>
          <w:iCs/>
          <w:lang w:val="en-US"/>
        </w:rPr>
        <w:t xml:space="preserve"> and there continues to be </w:t>
      </w:r>
      <w:r w:rsidR="39F1548A" w:rsidRPr="65A227FA">
        <w:rPr>
          <w:i/>
          <w:iCs/>
          <w:lang w:val="en-US"/>
        </w:rPr>
        <w:t xml:space="preserve">a large degree of </w:t>
      </w:r>
      <w:r w:rsidR="11D07A3F" w:rsidRPr="65A227FA">
        <w:rPr>
          <w:i/>
          <w:iCs/>
          <w:lang w:val="en-US"/>
        </w:rPr>
        <w:t>uncertainty across the sector.</w:t>
      </w:r>
      <w:r w:rsidR="44BE0275" w:rsidRPr="65A227FA">
        <w:rPr>
          <w:i/>
          <w:iCs/>
          <w:lang w:val="en-US"/>
        </w:rPr>
        <w:t>”</w:t>
      </w:r>
    </w:p>
    <w:p w14:paraId="3D5DF7D4" w14:textId="039F7341" w:rsidR="008C32FF" w:rsidRPr="00F8552F" w:rsidRDefault="008C32FF" w:rsidP="3D4F4B14">
      <w:pPr>
        <w:spacing w:line="257" w:lineRule="auto"/>
        <w:rPr>
          <w:rFonts w:asciiTheme="minorHAnsi" w:eastAsia="Roboto" w:hAnsiTheme="minorHAnsi" w:cs="Roboto"/>
          <w:i/>
          <w:iCs/>
        </w:rPr>
      </w:pPr>
      <w:r w:rsidRPr="00F8552F">
        <w:rPr>
          <w:rFonts w:asciiTheme="minorHAnsi" w:eastAsia="Roboto" w:hAnsiTheme="minorHAnsi" w:cs="Roboto"/>
          <w:i/>
          <w:iCs/>
        </w:rPr>
        <w:t xml:space="preserve"> </w:t>
      </w:r>
    </w:p>
    <w:p w14:paraId="7AAB4AF3" w14:textId="27EB7844" w:rsidR="008C32FF" w:rsidRPr="00F8552F" w:rsidRDefault="00F8552F" w:rsidP="4D80F24B">
      <w:pPr>
        <w:spacing w:line="257" w:lineRule="auto"/>
        <w:rPr>
          <w:rFonts w:asciiTheme="minorHAnsi" w:eastAsia="Roboto" w:hAnsiTheme="minorHAnsi" w:cs="Roboto"/>
          <w:i/>
          <w:iCs/>
        </w:rPr>
      </w:pPr>
      <w:r w:rsidRPr="4D80F24B">
        <w:rPr>
          <w:rFonts w:asciiTheme="minorHAnsi" w:eastAsia="Roboto" w:hAnsiTheme="minorHAnsi" w:cs="Roboto"/>
          <w:i/>
          <w:iCs/>
        </w:rPr>
        <w:t>“</w:t>
      </w:r>
      <w:r w:rsidR="008C32FF" w:rsidRPr="4D80F24B">
        <w:rPr>
          <w:rFonts w:asciiTheme="minorHAnsi" w:eastAsia="Roboto" w:hAnsiTheme="minorHAnsi" w:cs="Roboto"/>
          <w:i/>
          <w:iCs/>
        </w:rPr>
        <w:t xml:space="preserve">The significant rise in rent prices across Ireland is indicative of the wider growth being experienced in our economy, </w:t>
      </w:r>
      <w:proofErr w:type="gramStart"/>
      <w:r w:rsidR="008C32FF" w:rsidRPr="4D80F24B">
        <w:rPr>
          <w:rFonts w:asciiTheme="minorHAnsi" w:eastAsia="Roboto" w:hAnsiTheme="minorHAnsi" w:cs="Roboto"/>
          <w:i/>
          <w:iCs/>
        </w:rPr>
        <w:t>as a result of</w:t>
      </w:r>
      <w:proofErr w:type="gramEnd"/>
      <w:r w:rsidR="008C32FF" w:rsidRPr="4D80F24B">
        <w:rPr>
          <w:rFonts w:asciiTheme="minorHAnsi" w:eastAsia="Roboto" w:hAnsiTheme="minorHAnsi" w:cs="Roboto"/>
          <w:i/>
          <w:iCs/>
        </w:rPr>
        <w:t xml:space="preserve"> lifted public health restrictions. Rates of unemployment have dropped significantly, and Irish retail sales continue to grow. Not only is the growth in the rental sector reflective of that in other aspects of our economy, but it is also in line with what is happening in economies around the world.”</w:t>
      </w:r>
    </w:p>
    <w:p w14:paraId="61B3FF4E" w14:textId="77777777" w:rsidR="008C32FF" w:rsidRPr="00F8552F" w:rsidRDefault="008C32FF" w:rsidP="3D4F4B14">
      <w:pPr>
        <w:spacing w:line="257" w:lineRule="auto"/>
        <w:rPr>
          <w:rFonts w:asciiTheme="minorHAnsi" w:eastAsia="Roboto" w:hAnsiTheme="minorHAnsi" w:cs="Roboto"/>
          <w:i/>
          <w:iCs/>
        </w:rPr>
      </w:pPr>
    </w:p>
    <w:p w14:paraId="7B72DBEC" w14:textId="1A735D24" w:rsidR="00283997" w:rsidRPr="00F8552F" w:rsidRDefault="39F1548A" w:rsidP="65A227FA">
      <w:pPr>
        <w:spacing w:after="160" w:line="252" w:lineRule="auto"/>
        <w:rPr>
          <w:rFonts w:asciiTheme="minorHAnsi" w:eastAsia="Roboto" w:hAnsiTheme="minorHAnsi" w:cstheme="minorBidi"/>
          <w:i/>
          <w:iCs/>
        </w:rPr>
      </w:pPr>
      <w:r w:rsidRPr="65A227FA">
        <w:rPr>
          <w:rFonts w:asciiTheme="minorHAnsi" w:eastAsia="Roboto" w:hAnsiTheme="minorHAnsi" w:cs="Roboto"/>
          <w:i/>
          <w:iCs/>
        </w:rPr>
        <w:t>“</w:t>
      </w:r>
      <w:r w:rsidR="250EB14B" w:rsidRPr="65A227FA">
        <w:rPr>
          <w:rFonts w:asciiTheme="minorHAnsi" w:eastAsia="Roboto" w:hAnsiTheme="minorHAnsi" w:cs="Roboto"/>
          <w:i/>
          <w:iCs/>
        </w:rPr>
        <w:t xml:space="preserve">There are </w:t>
      </w:r>
      <w:r w:rsidRPr="65A227FA">
        <w:rPr>
          <w:rFonts w:asciiTheme="minorHAnsi" w:eastAsia="Roboto" w:hAnsiTheme="minorHAnsi" w:cs="Roboto"/>
          <w:i/>
          <w:iCs/>
        </w:rPr>
        <w:t>other</w:t>
      </w:r>
      <w:r w:rsidR="250EB14B" w:rsidRPr="65A227FA">
        <w:rPr>
          <w:rFonts w:asciiTheme="minorHAnsi" w:eastAsia="Roboto" w:hAnsiTheme="minorHAnsi" w:cs="Roboto"/>
          <w:i/>
          <w:iCs/>
        </w:rPr>
        <w:t xml:space="preserve"> </w:t>
      </w:r>
      <w:r w:rsidR="30025367" w:rsidRPr="65A227FA">
        <w:rPr>
          <w:rFonts w:asciiTheme="minorHAnsi" w:eastAsia="Roboto" w:hAnsiTheme="minorHAnsi" w:cs="Roboto"/>
          <w:i/>
          <w:iCs/>
        </w:rPr>
        <w:t>reasons</w:t>
      </w:r>
      <w:r w:rsidR="69BD3CE6" w:rsidRPr="65A227FA">
        <w:rPr>
          <w:rFonts w:asciiTheme="minorHAnsi" w:eastAsia="Roboto" w:hAnsiTheme="minorHAnsi" w:cs="Roboto"/>
          <w:i/>
          <w:iCs/>
        </w:rPr>
        <w:t xml:space="preserve"> for </w:t>
      </w:r>
      <w:r w:rsidRPr="65A227FA">
        <w:rPr>
          <w:rFonts w:asciiTheme="minorHAnsi" w:eastAsia="Roboto" w:hAnsiTheme="minorHAnsi" w:cs="Roboto"/>
          <w:i/>
          <w:iCs/>
        </w:rPr>
        <w:t xml:space="preserve">the </w:t>
      </w:r>
      <w:r w:rsidR="69BD3CE6" w:rsidRPr="65A227FA">
        <w:rPr>
          <w:rFonts w:asciiTheme="minorHAnsi" w:eastAsia="Roboto" w:hAnsiTheme="minorHAnsi" w:cs="Roboto"/>
          <w:i/>
          <w:iCs/>
        </w:rPr>
        <w:t xml:space="preserve">increased figure. </w:t>
      </w:r>
      <w:r w:rsidR="56F0085B" w:rsidRPr="65A227FA">
        <w:rPr>
          <w:rFonts w:asciiTheme="minorHAnsi" w:eastAsia="Roboto" w:hAnsiTheme="minorHAnsi" w:cs="Roboto"/>
          <w:i/>
          <w:iCs/>
        </w:rPr>
        <w:t>A</w:t>
      </w:r>
      <w:r w:rsidR="69BD3CE6" w:rsidRPr="65A227FA">
        <w:rPr>
          <w:rFonts w:asciiTheme="minorHAnsi" w:eastAsia="Roboto" w:hAnsiTheme="minorHAnsi" w:cs="Roboto"/>
          <w:i/>
          <w:iCs/>
        </w:rPr>
        <w:t xml:space="preserve"> lower number of</w:t>
      </w:r>
      <w:r w:rsidR="74AA9624" w:rsidRPr="65A227FA">
        <w:rPr>
          <w:rFonts w:asciiTheme="minorHAnsi" w:eastAsia="Roboto" w:hAnsiTheme="minorHAnsi" w:cs="Roboto"/>
          <w:i/>
          <w:iCs/>
        </w:rPr>
        <w:t xml:space="preserve"> tenancy</w:t>
      </w:r>
      <w:r w:rsidR="69BD3CE6" w:rsidRPr="65A227FA">
        <w:rPr>
          <w:rFonts w:asciiTheme="minorHAnsi" w:eastAsia="Roboto" w:hAnsiTheme="minorHAnsi" w:cs="Roboto"/>
          <w:i/>
          <w:iCs/>
        </w:rPr>
        <w:t xml:space="preserve"> registrations </w:t>
      </w:r>
      <w:r w:rsidR="3A57B630" w:rsidRPr="65A227FA">
        <w:rPr>
          <w:rFonts w:asciiTheme="minorHAnsi" w:eastAsia="Roboto" w:hAnsiTheme="minorHAnsi" w:cs="Roboto"/>
          <w:i/>
          <w:iCs/>
        </w:rPr>
        <w:t>has impacted average rents,</w:t>
      </w:r>
      <w:r w:rsidR="23166AD5" w:rsidRPr="65A227FA">
        <w:rPr>
          <w:rFonts w:asciiTheme="minorHAnsi" w:eastAsia="Roboto" w:hAnsiTheme="minorHAnsi" w:cs="Roboto"/>
          <w:i/>
          <w:iCs/>
        </w:rPr>
        <w:t xml:space="preserve"> </w:t>
      </w:r>
      <w:r w:rsidR="59E5AB33" w:rsidRPr="65A227FA">
        <w:rPr>
          <w:rFonts w:asciiTheme="minorHAnsi" w:eastAsia="Roboto" w:hAnsiTheme="minorHAnsi" w:cs="Roboto"/>
          <w:i/>
          <w:iCs/>
        </w:rPr>
        <w:t xml:space="preserve">seemingly </w:t>
      </w:r>
      <w:r w:rsidR="014F927F" w:rsidRPr="65A227FA">
        <w:rPr>
          <w:rFonts w:asciiTheme="minorHAnsi" w:eastAsia="Roboto" w:hAnsiTheme="minorHAnsi" w:cs="Roboto"/>
          <w:i/>
          <w:iCs/>
        </w:rPr>
        <w:t>reflected by a tendency for</w:t>
      </w:r>
      <w:r w:rsidR="62A200C3" w:rsidRPr="65A227FA">
        <w:rPr>
          <w:rFonts w:asciiTheme="minorHAnsi" w:eastAsia="Roboto" w:hAnsiTheme="minorHAnsi" w:cs="Roboto"/>
          <w:i/>
          <w:iCs/>
        </w:rPr>
        <w:t xml:space="preserve"> people </w:t>
      </w:r>
      <w:r w:rsidR="7241250A" w:rsidRPr="65A227FA">
        <w:rPr>
          <w:rFonts w:asciiTheme="minorHAnsi" w:eastAsia="Roboto" w:hAnsiTheme="minorHAnsi" w:cs="Roboto"/>
          <w:i/>
          <w:iCs/>
        </w:rPr>
        <w:t xml:space="preserve">to stay </w:t>
      </w:r>
      <w:r w:rsidR="62A200C3" w:rsidRPr="65A227FA">
        <w:rPr>
          <w:rFonts w:asciiTheme="minorHAnsi" w:eastAsia="Roboto" w:hAnsiTheme="minorHAnsi" w:cs="Roboto"/>
          <w:i/>
          <w:iCs/>
        </w:rPr>
        <w:t xml:space="preserve">in their </w:t>
      </w:r>
      <w:r w:rsidR="1693CC93" w:rsidRPr="65A227FA">
        <w:rPr>
          <w:rFonts w:asciiTheme="minorHAnsi" w:eastAsia="Roboto" w:hAnsiTheme="minorHAnsi" w:cs="Roboto"/>
          <w:i/>
          <w:iCs/>
        </w:rPr>
        <w:t>rental properties</w:t>
      </w:r>
      <w:r w:rsidR="63DAF439" w:rsidRPr="65A227FA">
        <w:rPr>
          <w:rFonts w:asciiTheme="minorHAnsi" w:eastAsia="Roboto" w:hAnsiTheme="minorHAnsi" w:cs="Roboto"/>
          <w:i/>
          <w:iCs/>
        </w:rPr>
        <w:t xml:space="preserve"> </w:t>
      </w:r>
      <w:r w:rsidR="6F6286FF" w:rsidRPr="65A227FA">
        <w:rPr>
          <w:rFonts w:asciiTheme="minorHAnsi" w:eastAsia="Roboto" w:hAnsiTheme="minorHAnsi" w:cs="Roboto"/>
          <w:i/>
          <w:iCs/>
        </w:rPr>
        <w:t>longer</w:t>
      </w:r>
      <w:r w:rsidR="62A200C3" w:rsidRPr="65A227FA">
        <w:rPr>
          <w:rFonts w:asciiTheme="minorHAnsi" w:eastAsia="Roboto" w:hAnsiTheme="minorHAnsi" w:cs="Roboto"/>
          <w:i/>
          <w:iCs/>
        </w:rPr>
        <w:t xml:space="preserve">. </w:t>
      </w:r>
      <w:r w:rsidR="09535FF3" w:rsidRPr="65A227FA">
        <w:rPr>
          <w:rFonts w:asciiTheme="minorHAnsi" w:eastAsiaTheme="minorEastAsia" w:hAnsiTheme="minorHAnsi" w:cstheme="minorBidi"/>
          <w:i/>
          <w:iCs/>
        </w:rPr>
        <w:t xml:space="preserve">Rents </w:t>
      </w:r>
      <w:r w:rsidR="0F5F17F1" w:rsidRPr="65A227FA">
        <w:rPr>
          <w:rFonts w:asciiTheme="minorHAnsi" w:eastAsiaTheme="minorEastAsia" w:hAnsiTheme="minorHAnsi" w:cstheme="minorBidi"/>
          <w:i/>
          <w:iCs/>
        </w:rPr>
        <w:t xml:space="preserve">too </w:t>
      </w:r>
      <w:r w:rsidR="09535FF3" w:rsidRPr="65A227FA">
        <w:rPr>
          <w:rFonts w:asciiTheme="minorHAnsi" w:eastAsiaTheme="minorEastAsia" w:hAnsiTheme="minorHAnsi" w:cstheme="minorBidi"/>
          <w:i/>
          <w:iCs/>
        </w:rPr>
        <w:t xml:space="preserve">continue to increase more rapidly outside the </w:t>
      </w:r>
      <w:r w:rsidR="00F00649" w:rsidRPr="65A227FA">
        <w:rPr>
          <w:rFonts w:asciiTheme="minorHAnsi" w:eastAsiaTheme="minorEastAsia" w:hAnsiTheme="minorHAnsi" w:cstheme="minorBidi"/>
          <w:i/>
          <w:iCs/>
        </w:rPr>
        <w:t xml:space="preserve">Greater Dublin Area (GDA) and other non-urban areas, </w:t>
      </w:r>
      <w:r w:rsidR="58B0B753" w:rsidRPr="65A227FA">
        <w:rPr>
          <w:rFonts w:asciiTheme="minorHAnsi" w:eastAsiaTheme="minorEastAsia" w:hAnsiTheme="minorHAnsi" w:cstheme="minorBidi"/>
          <w:i/>
          <w:iCs/>
        </w:rPr>
        <w:t>potentially</w:t>
      </w:r>
      <w:r w:rsidR="3178EF40" w:rsidRPr="65A227FA">
        <w:rPr>
          <w:rFonts w:asciiTheme="minorHAnsi" w:eastAsiaTheme="minorEastAsia" w:hAnsiTheme="minorHAnsi" w:cstheme="minorBidi"/>
          <w:i/>
          <w:iCs/>
        </w:rPr>
        <w:t xml:space="preserve"> linked to</w:t>
      </w:r>
      <w:r w:rsidR="00F8552F" w:rsidRPr="65A227FA">
        <w:rPr>
          <w:rFonts w:asciiTheme="minorHAnsi" w:eastAsiaTheme="minorEastAsia" w:hAnsiTheme="minorHAnsi" w:cstheme="minorBidi"/>
          <w:i/>
          <w:iCs/>
        </w:rPr>
        <w:t xml:space="preserve"> the</w:t>
      </w:r>
      <w:r w:rsidR="00F00649" w:rsidRPr="65A227FA">
        <w:rPr>
          <w:rFonts w:asciiTheme="minorHAnsi" w:eastAsiaTheme="minorEastAsia" w:hAnsiTheme="minorHAnsi" w:cstheme="minorBidi"/>
          <w:i/>
          <w:iCs/>
        </w:rPr>
        <w:t xml:space="preserve"> continuation of the</w:t>
      </w:r>
      <w:r w:rsidR="09535FF3" w:rsidRPr="65A227FA">
        <w:rPr>
          <w:rFonts w:asciiTheme="minorHAnsi" w:eastAsiaTheme="minorEastAsia" w:hAnsiTheme="minorHAnsi" w:cstheme="minorBidi"/>
          <w:i/>
          <w:iCs/>
        </w:rPr>
        <w:t xml:space="preserve"> pandemic</w:t>
      </w:r>
      <w:r w:rsidR="00F00649" w:rsidRPr="65A227FA">
        <w:rPr>
          <w:rFonts w:asciiTheme="minorHAnsi" w:eastAsiaTheme="minorEastAsia" w:hAnsiTheme="minorHAnsi" w:cstheme="minorBidi"/>
          <w:i/>
          <w:iCs/>
        </w:rPr>
        <w:t>-effect</w:t>
      </w:r>
      <w:r w:rsidR="09535FF3" w:rsidRPr="65A227FA">
        <w:rPr>
          <w:rFonts w:asciiTheme="minorHAnsi" w:eastAsiaTheme="minorEastAsia" w:hAnsiTheme="minorHAnsi" w:cstheme="minorBidi"/>
          <w:i/>
          <w:iCs/>
        </w:rPr>
        <w:t xml:space="preserve"> around long-term working and lifestyle choices.</w:t>
      </w:r>
      <w:r w:rsidR="00F8552F" w:rsidRPr="65A227FA">
        <w:rPr>
          <w:rFonts w:asciiTheme="minorHAnsi" w:eastAsiaTheme="minorEastAsia" w:hAnsiTheme="minorHAnsi" w:cstheme="minorBidi"/>
          <w:i/>
          <w:iCs/>
        </w:rPr>
        <w:t>”</w:t>
      </w:r>
      <w:r w:rsidR="09535FF3" w:rsidRPr="65A227FA">
        <w:rPr>
          <w:rFonts w:asciiTheme="minorHAnsi" w:eastAsiaTheme="minorEastAsia" w:hAnsiTheme="minorHAnsi" w:cstheme="minorBidi"/>
          <w:i/>
          <w:iCs/>
        </w:rPr>
        <w:t xml:space="preserve"> </w:t>
      </w:r>
    </w:p>
    <w:p w14:paraId="4F02208E" w14:textId="797A6DB6" w:rsidR="65BD8426" w:rsidRPr="00F8552F" w:rsidRDefault="65BD8426" w:rsidP="65BD8426">
      <w:pPr>
        <w:spacing w:line="257" w:lineRule="auto"/>
        <w:rPr>
          <w:rFonts w:asciiTheme="minorHAnsi" w:eastAsia="Calibri" w:hAnsiTheme="minorHAnsi"/>
          <w:i/>
          <w:iCs/>
        </w:rPr>
      </w:pPr>
    </w:p>
    <w:p w14:paraId="74561753" w14:textId="48849EFF" w:rsidR="00930888" w:rsidRPr="00214F7B" w:rsidRDefault="00F8552F" w:rsidP="65A227FA">
      <w:pPr>
        <w:spacing w:line="276" w:lineRule="auto"/>
        <w:rPr>
          <w:rFonts w:asciiTheme="minorHAnsi" w:eastAsiaTheme="minorEastAsia" w:hAnsiTheme="minorHAnsi" w:cs="Roboto"/>
          <w:i/>
          <w:iCs/>
        </w:rPr>
      </w:pPr>
      <w:r w:rsidRPr="65A227FA">
        <w:rPr>
          <w:rFonts w:asciiTheme="minorHAnsi" w:eastAsia="Roboto" w:hAnsiTheme="minorHAnsi" w:cs="Roboto"/>
          <w:i/>
          <w:iCs/>
        </w:rPr>
        <w:t>“</w:t>
      </w:r>
      <w:r w:rsidR="00F00649" w:rsidRPr="65A227FA">
        <w:rPr>
          <w:rFonts w:asciiTheme="minorHAnsi" w:eastAsia="Roboto" w:hAnsiTheme="minorHAnsi" w:cs="Roboto"/>
          <w:i/>
          <w:iCs/>
        </w:rPr>
        <w:t>The</w:t>
      </w:r>
      <w:r w:rsidR="00520F5C" w:rsidRPr="65A227FA">
        <w:rPr>
          <w:rFonts w:asciiTheme="minorHAnsi" w:eastAsia="Roboto" w:hAnsiTheme="minorHAnsi" w:cs="Roboto"/>
          <w:i/>
          <w:iCs/>
        </w:rPr>
        <w:t xml:space="preserve"> </w:t>
      </w:r>
      <w:r w:rsidR="5EF31AC6" w:rsidRPr="65A227FA">
        <w:rPr>
          <w:rFonts w:asciiTheme="minorHAnsi" w:eastAsia="Roboto" w:hAnsiTheme="minorHAnsi" w:cs="Roboto"/>
          <w:i/>
          <w:iCs/>
        </w:rPr>
        <w:t xml:space="preserve">Residential Tenancies (Amendment) Act 2021 was </w:t>
      </w:r>
      <w:r w:rsidR="5EF31AC6" w:rsidRPr="65A227FA">
        <w:rPr>
          <w:rFonts w:asciiTheme="minorHAnsi" w:eastAsiaTheme="minorEastAsia" w:hAnsiTheme="minorHAnsi" w:cs="Roboto"/>
          <w:i/>
          <w:iCs/>
        </w:rPr>
        <w:t>signed into law on 11th December 2021</w:t>
      </w:r>
      <w:r w:rsidR="755FFAA7" w:rsidRPr="65A227FA">
        <w:rPr>
          <w:rFonts w:asciiTheme="minorHAnsi" w:eastAsiaTheme="minorEastAsia" w:hAnsiTheme="minorHAnsi" w:cs="Roboto"/>
          <w:i/>
          <w:iCs/>
        </w:rPr>
        <w:t>. It</w:t>
      </w:r>
      <w:r w:rsidR="4C1C4852" w:rsidRPr="65A227FA">
        <w:rPr>
          <w:rFonts w:asciiTheme="minorHAnsi" w:eastAsiaTheme="minorEastAsia" w:hAnsiTheme="minorHAnsi" w:cs="Roboto"/>
          <w:i/>
          <w:iCs/>
        </w:rPr>
        <w:t xml:space="preserve"> </w:t>
      </w:r>
      <w:r w:rsidR="5EF31AC6" w:rsidRPr="65A227FA">
        <w:rPr>
          <w:rFonts w:asciiTheme="minorHAnsi" w:eastAsiaTheme="minorEastAsia" w:hAnsiTheme="minorHAnsi" w:cs="Roboto"/>
          <w:i/>
          <w:iCs/>
        </w:rPr>
        <w:t xml:space="preserve">introduced </w:t>
      </w:r>
      <w:r w:rsidR="00F00649" w:rsidRPr="65A227FA">
        <w:rPr>
          <w:rFonts w:asciiTheme="minorHAnsi" w:eastAsiaTheme="minorEastAsia" w:hAnsiTheme="minorHAnsi" w:cs="Roboto"/>
          <w:i/>
          <w:iCs/>
        </w:rPr>
        <w:t xml:space="preserve">further protections from rent increases </w:t>
      </w:r>
      <w:r w:rsidR="4411DBFB" w:rsidRPr="65A227FA">
        <w:rPr>
          <w:rFonts w:asciiTheme="minorHAnsi" w:eastAsiaTheme="minorEastAsia" w:hAnsiTheme="minorHAnsi" w:cs="Roboto"/>
          <w:i/>
          <w:iCs/>
        </w:rPr>
        <w:t>in Rent Pressure Zones, or RPZs, where rents cannot be increased by more than general inflation, as recorded by the Harmonised Index of Consumer Price (HICP) or 2% per year pro rata, where HICP inflation is higher. These measur</w:t>
      </w:r>
      <w:r w:rsidR="0EF50717" w:rsidRPr="65A227FA">
        <w:rPr>
          <w:rFonts w:asciiTheme="minorHAnsi" w:eastAsiaTheme="minorEastAsia" w:hAnsiTheme="minorHAnsi" w:cs="Roboto"/>
          <w:i/>
          <w:iCs/>
        </w:rPr>
        <w:t xml:space="preserve">es </w:t>
      </w:r>
      <w:r w:rsidR="5B272F2D" w:rsidRPr="65A227FA">
        <w:rPr>
          <w:rFonts w:asciiTheme="minorHAnsi" w:eastAsiaTheme="minorEastAsia" w:hAnsiTheme="minorHAnsi" w:cs="Roboto"/>
          <w:i/>
          <w:iCs/>
        </w:rPr>
        <w:t xml:space="preserve">have been introduced to curtail rent increases for </w:t>
      </w:r>
      <w:r w:rsidR="069F2B7A" w:rsidRPr="65A227FA">
        <w:rPr>
          <w:rFonts w:asciiTheme="minorHAnsi" w:eastAsiaTheme="minorEastAsia" w:hAnsiTheme="minorHAnsi" w:cs="Roboto"/>
          <w:i/>
          <w:iCs/>
        </w:rPr>
        <w:t>existing tenancies</w:t>
      </w:r>
      <w:r w:rsidR="7AD388AE" w:rsidRPr="65A227FA">
        <w:rPr>
          <w:rFonts w:asciiTheme="minorHAnsi" w:eastAsiaTheme="minorEastAsia" w:hAnsiTheme="minorHAnsi" w:cs="Roboto"/>
          <w:i/>
          <w:iCs/>
        </w:rPr>
        <w:t xml:space="preserve"> </w:t>
      </w:r>
      <w:r w:rsidR="14FCF30A" w:rsidRPr="65A227FA">
        <w:rPr>
          <w:rFonts w:asciiTheme="minorHAnsi" w:eastAsiaTheme="minorEastAsia" w:hAnsiTheme="minorHAnsi" w:cs="Roboto"/>
          <w:i/>
          <w:iCs/>
        </w:rPr>
        <w:t xml:space="preserve">and </w:t>
      </w:r>
      <w:r w:rsidR="59A8A36C" w:rsidRPr="65A227FA">
        <w:rPr>
          <w:rFonts w:asciiTheme="minorHAnsi" w:eastAsiaTheme="minorEastAsia" w:hAnsiTheme="minorHAnsi" w:cs="Roboto"/>
          <w:i/>
          <w:iCs/>
        </w:rPr>
        <w:t xml:space="preserve">new tenancies in </w:t>
      </w:r>
      <w:r w:rsidR="693F38BE" w:rsidRPr="65A227FA">
        <w:rPr>
          <w:rFonts w:asciiTheme="minorHAnsi" w:eastAsiaTheme="minorEastAsia" w:hAnsiTheme="minorHAnsi" w:cs="Roboto"/>
          <w:i/>
          <w:iCs/>
        </w:rPr>
        <w:t>existing rental properties</w:t>
      </w:r>
      <w:r w:rsidR="59A8A36C" w:rsidRPr="65A227FA">
        <w:rPr>
          <w:rFonts w:asciiTheme="minorHAnsi" w:eastAsiaTheme="minorEastAsia" w:hAnsiTheme="minorHAnsi" w:cs="Roboto"/>
          <w:i/>
          <w:iCs/>
        </w:rPr>
        <w:t xml:space="preserve">. </w:t>
      </w:r>
      <w:r w:rsidR="3F61AC69" w:rsidRPr="65A227FA">
        <w:rPr>
          <w:rFonts w:asciiTheme="minorHAnsi" w:eastAsiaTheme="minorEastAsia" w:hAnsiTheme="minorHAnsi" w:cs="Roboto"/>
          <w:i/>
          <w:iCs/>
        </w:rPr>
        <w:t xml:space="preserve">It should be noted that the vast </w:t>
      </w:r>
      <w:r w:rsidR="779FFB36" w:rsidRPr="65A227FA">
        <w:rPr>
          <w:rFonts w:asciiTheme="minorHAnsi" w:eastAsiaTheme="minorEastAsia" w:hAnsiTheme="minorHAnsi" w:cs="Roboto"/>
          <w:i/>
          <w:iCs/>
        </w:rPr>
        <w:t>pro</w:t>
      </w:r>
      <w:r w:rsidR="3F61AC69" w:rsidRPr="65A227FA">
        <w:rPr>
          <w:rFonts w:asciiTheme="minorHAnsi" w:eastAsiaTheme="minorEastAsia" w:hAnsiTheme="minorHAnsi" w:cs="Roboto"/>
          <w:i/>
          <w:iCs/>
        </w:rPr>
        <w:t xml:space="preserve">portion of these </w:t>
      </w:r>
      <w:r w:rsidR="5398BDF3" w:rsidRPr="65A227FA">
        <w:rPr>
          <w:rFonts w:asciiTheme="minorHAnsi" w:eastAsiaTheme="minorEastAsia" w:hAnsiTheme="minorHAnsi" w:cs="Roboto"/>
          <w:i/>
          <w:iCs/>
        </w:rPr>
        <w:t xml:space="preserve">existing </w:t>
      </w:r>
      <w:r w:rsidR="4B822428" w:rsidRPr="65A227FA">
        <w:rPr>
          <w:rFonts w:asciiTheme="minorHAnsi" w:eastAsia="Roboto" w:hAnsiTheme="minorHAnsi" w:cs="Roboto"/>
          <w:i/>
          <w:iCs/>
        </w:rPr>
        <w:t xml:space="preserve">tenancies are not reflected in the RTB Rent Index as </w:t>
      </w:r>
      <w:r w:rsidR="568FA7B4" w:rsidRPr="65A227FA">
        <w:rPr>
          <w:rFonts w:asciiTheme="minorHAnsi" w:eastAsia="Roboto" w:hAnsiTheme="minorHAnsi" w:cs="Roboto"/>
          <w:i/>
          <w:iCs/>
        </w:rPr>
        <w:t>the Index</w:t>
      </w:r>
      <w:r w:rsidR="4B822428" w:rsidRPr="65A227FA">
        <w:rPr>
          <w:rFonts w:asciiTheme="minorHAnsi" w:eastAsia="Roboto" w:hAnsiTheme="minorHAnsi" w:cs="Roboto"/>
          <w:i/>
          <w:iCs/>
        </w:rPr>
        <w:t xml:space="preserve"> only </w:t>
      </w:r>
      <w:r w:rsidR="27F82180" w:rsidRPr="65A227FA">
        <w:rPr>
          <w:rFonts w:asciiTheme="minorHAnsi" w:eastAsia="Roboto" w:hAnsiTheme="minorHAnsi" w:cs="Roboto"/>
          <w:i/>
          <w:iCs/>
        </w:rPr>
        <w:t xml:space="preserve">includes </w:t>
      </w:r>
      <w:r w:rsidR="6220FD2B" w:rsidRPr="65A227FA">
        <w:rPr>
          <w:rFonts w:asciiTheme="minorHAnsi" w:eastAsia="Roboto" w:hAnsiTheme="minorHAnsi" w:cs="Roboto"/>
          <w:i/>
          <w:iCs/>
        </w:rPr>
        <w:t xml:space="preserve">new </w:t>
      </w:r>
      <w:r w:rsidR="39F50EA0" w:rsidRPr="65A227FA">
        <w:rPr>
          <w:rFonts w:asciiTheme="minorHAnsi" w:eastAsia="Roboto" w:hAnsiTheme="minorHAnsi" w:cs="Roboto"/>
          <w:i/>
          <w:iCs/>
        </w:rPr>
        <w:t xml:space="preserve">tenancies in </w:t>
      </w:r>
      <w:r w:rsidR="546A4E7B" w:rsidRPr="65A227FA">
        <w:rPr>
          <w:rFonts w:asciiTheme="minorHAnsi" w:eastAsia="Roboto" w:hAnsiTheme="minorHAnsi" w:cs="Roboto"/>
          <w:i/>
          <w:iCs/>
        </w:rPr>
        <w:t>existing rental properties</w:t>
      </w:r>
      <w:r w:rsidR="6C5FA33A" w:rsidRPr="65A227FA">
        <w:rPr>
          <w:rFonts w:asciiTheme="minorHAnsi" w:eastAsia="Roboto" w:hAnsiTheme="minorHAnsi" w:cs="Roboto"/>
          <w:i/>
          <w:iCs/>
        </w:rPr>
        <w:t xml:space="preserve"> in addition to </w:t>
      </w:r>
      <w:r w:rsidR="4BB215D3" w:rsidRPr="65A227FA">
        <w:rPr>
          <w:rFonts w:asciiTheme="minorHAnsi" w:eastAsia="Roboto" w:hAnsiTheme="minorHAnsi" w:cs="Roboto"/>
          <w:i/>
          <w:iCs/>
        </w:rPr>
        <w:t>rental properties new to the market</w:t>
      </w:r>
      <w:r w:rsidR="6C5FA33A" w:rsidRPr="65A227FA">
        <w:rPr>
          <w:rFonts w:asciiTheme="minorHAnsi" w:eastAsia="Roboto" w:hAnsiTheme="minorHAnsi" w:cs="Roboto"/>
          <w:i/>
          <w:iCs/>
        </w:rPr>
        <w:t>”</w:t>
      </w:r>
      <w:r w:rsidR="39F50EA0" w:rsidRPr="65A227FA">
        <w:rPr>
          <w:rFonts w:asciiTheme="minorHAnsi" w:eastAsia="Roboto" w:hAnsiTheme="minorHAnsi" w:cs="Roboto"/>
          <w:i/>
          <w:iCs/>
        </w:rPr>
        <w:t xml:space="preserve">.  </w:t>
      </w:r>
    </w:p>
    <w:p w14:paraId="5B28E5F5" w14:textId="522FCF0C" w:rsidR="4D80F24B" w:rsidRDefault="4D80F24B" w:rsidP="4D80F24B">
      <w:pPr>
        <w:spacing w:line="276" w:lineRule="auto"/>
        <w:rPr>
          <w:rFonts w:eastAsia="Calibri"/>
          <w:i/>
          <w:iCs/>
        </w:rPr>
      </w:pPr>
    </w:p>
    <w:p w14:paraId="03D24A93" w14:textId="5EF2CD0F" w:rsidR="10857A22" w:rsidRDefault="003D39F6" w:rsidP="4D80F24B">
      <w:pPr>
        <w:spacing w:line="257" w:lineRule="auto"/>
        <w:rPr>
          <w:rFonts w:asciiTheme="minorHAnsi" w:hAnsiTheme="minorHAnsi"/>
          <w:color w:val="000000" w:themeColor="text1"/>
        </w:rPr>
      </w:pPr>
      <w:r w:rsidRPr="4D80F24B">
        <w:rPr>
          <w:rFonts w:asciiTheme="minorHAnsi" w:hAnsiTheme="minorHAnsi"/>
          <w:color w:val="000000" w:themeColor="text1"/>
        </w:rPr>
        <w:t xml:space="preserve">For anyone </w:t>
      </w:r>
      <w:r w:rsidR="421F760C" w:rsidRPr="4D80F24B">
        <w:rPr>
          <w:rFonts w:asciiTheme="minorHAnsi" w:hAnsiTheme="minorHAnsi"/>
          <w:color w:val="000000" w:themeColor="text1"/>
        </w:rPr>
        <w:t>who has any questions about the new legislation</w:t>
      </w:r>
      <w:r w:rsidR="68DD9940" w:rsidRPr="4D80F24B">
        <w:rPr>
          <w:rFonts w:asciiTheme="minorHAnsi" w:hAnsiTheme="minorHAnsi"/>
          <w:color w:val="000000" w:themeColor="text1"/>
        </w:rPr>
        <w:t xml:space="preserve"> and the application of these </w:t>
      </w:r>
      <w:proofErr w:type="gramStart"/>
      <w:r w:rsidR="68DD9940" w:rsidRPr="4D80F24B">
        <w:rPr>
          <w:rFonts w:asciiTheme="minorHAnsi" w:hAnsiTheme="minorHAnsi"/>
          <w:color w:val="000000" w:themeColor="text1"/>
        </w:rPr>
        <w:t>measures</w:t>
      </w:r>
      <w:r w:rsidR="421F760C" w:rsidRPr="4D80F24B">
        <w:rPr>
          <w:rFonts w:asciiTheme="minorHAnsi" w:hAnsiTheme="minorHAnsi"/>
          <w:color w:val="000000" w:themeColor="text1"/>
        </w:rPr>
        <w:t>,</w:t>
      </w:r>
      <w:r w:rsidR="022D19DF" w:rsidRPr="4D80F24B">
        <w:rPr>
          <w:rFonts w:asciiTheme="minorHAnsi" w:hAnsiTheme="minorHAnsi"/>
          <w:color w:val="000000" w:themeColor="text1"/>
        </w:rPr>
        <w:t xml:space="preserve"> </w:t>
      </w:r>
      <w:r w:rsidR="421F760C" w:rsidRPr="4D80F24B">
        <w:rPr>
          <w:rFonts w:asciiTheme="minorHAnsi" w:hAnsiTheme="minorHAnsi"/>
          <w:color w:val="000000" w:themeColor="text1"/>
        </w:rPr>
        <w:t xml:space="preserve"> visit</w:t>
      </w:r>
      <w:proofErr w:type="gramEnd"/>
      <w:r w:rsidR="421F760C" w:rsidRPr="4D80F24B">
        <w:rPr>
          <w:rFonts w:asciiTheme="minorHAnsi" w:hAnsiTheme="minorHAnsi"/>
          <w:color w:val="000000" w:themeColor="text1"/>
        </w:rPr>
        <w:t xml:space="preserve"> </w:t>
      </w:r>
      <w:hyperlink r:id="rId10">
        <w:r w:rsidR="421F760C" w:rsidRPr="4D80F24B">
          <w:rPr>
            <w:rStyle w:val="Hyperlink"/>
            <w:rFonts w:asciiTheme="minorHAnsi" w:hAnsiTheme="minorHAnsi"/>
          </w:rPr>
          <w:t>w</w:t>
        </w:r>
      </w:hyperlink>
      <w:r w:rsidR="421F760C" w:rsidRPr="4D80F24B">
        <w:rPr>
          <w:rStyle w:val="Hyperlink"/>
          <w:rFonts w:asciiTheme="minorHAnsi" w:hAnsiTheme="minorHAnsi"/>
        </w:rPr>
        <w:t xml:space="preserve">ww.rtb.ie. </w:t>
      </w:r>
    </w:p>
    <w:p w14:paraId="6B55AC9F" w14:textId="2E50B26C" w:rsidR="3F85DD52" w:rsidRDefault="3F85DD52" w:rsidP="308B42EA">
      <w:pPr>
        <w:spacing w:line="257" w:lineRule="auto"/>
        <w:rPr>
          <w:rFonts w:eastAsia="Calibri"/>
          <w:i/>
        </w:rPr>
      </w:pPr>
    </w:p>
    <w:p w14:paraId="5200AB4B" w14:textId="0C3DDA65" w:rsidR="003D39F6" w:rsidRPr="00432171" w:rsidRDefault="007C4F27" w:rsidP="00C84BC2">
      <w:pPr>
        <w:rPr>
          <w:rFonts w:asciiTheme="minorHAnsi" w:eastAsia="Roboto" w:hAnsiTheme="minorHAnsi" w:cs="Roboto"/>
          <w:color w:val="000000" w:themeColor="text1"/>
        </w:rPr>
      </w:pPr>
      <w:r w:rsidRPr="00432171">
        <w:rPr>
          <w:rFonts w:asciiTheme="minorHAnsi" w:eastAsia="Roboto" w:hAnsiTheme="minorHAnsi" w:cs="Roboto"/>
          <w:color w:val="000000" w:themeColor="text1"/>
        </w:rPr>
        <w:t>T</w:t>
      </w:r>
      <w:r w:rsidR="003D39F6" w:rsidRPr="00432171">
        <w:rPr>
          <w:rFonts w:asciiTheme="minorHAnsi" w:eastAsia="Roboto" w:hAnsiTheme="minorHAnsi" w:cs="Roboto"/>
          <w:color w:val="000000" w:themeColor="text1"/>
        </w:rPr>
        <w:t>he full Q</w:t>
      </w:r>
      <w:r w:rsidRPr="00432171">
        <w:rPr>
          <w:rFonts w:asciiTheme="minorHAnsi" w:eastAsia="Roboto" w:hAnsiTheme="minorHAnsi" w:cs="Roboto"/>
          <w:color w:val="000000" w:themeColor="text1"/>
        </w:rPr>
        <w:t>3</w:t>
      </w:r>
      <w:r w:rsidR="003D39F6" w:rsidRPr="00432171">
        <w:rPr>
          <w:rFonts w:asciiTheme="minorHAnsi" w:eastAsia="Roboto" w:hAnsiTheme="minorHAnsi" w:cs="Roboto"/>
          <w:color w:val="000000" w:themeColor="text1"/>
        </w:rPr>
        <w:t xml:space="preserve"> 2021 RTB Rent Index Report and supporting infographics can be downloaded below:</w:t>
      </w:r>
    </w:p>
    <w:p w14:paraId="7EB82AFE" w14:textId="77777777" w:rsidR="003D39F6" w:rsidRPr="00AC77DD" w:rsidRDefault="003D39F6" w:rsidP="003D39F6">
      <w:pPr>
        <w:pStyle w:val="ListParagraph"/>
        <w:numPr>
          <w:ilvl w:val="0"/>
          <w:numId w:val="10"/>
        </w:numPr>
        <w:spacing w:line="259" w:lineRule="auto"/>
        <w:rPr>
          <w:rFonts w:ascii="Roboto" w:hAnsi="Roboto" w:cs="Arial"/>
          <w:b/>
          <w:bCs/>
        </w:rPr>
      </w:pPr>
      <w:r w:rsidRPr="00432171">
        <w:rPr>
          <w:rFonts w:asciiTheme="minorHAnsi" w:hAnsiTheme="minorHAnsi"/>
          <w:highlight w:val="yellow"/>
        </w:rPr>
        <w:t>INSERT LINKS</w:t>
      </w:r>
      <w:r w:rsidRPr="00432171">
        <w:rPr>
          <w:rFonts w:asciiTheme="minorHAnsi" w:hAnsiTheme="minorHAnsi"/>
        </w:rPr>
        <w:br/>
      </w:r>
    </w:p>
    <w:p w14:paraId="7A564ECD" w14:textId="77777777" w:rsidR="003D39F6" w:rsidRPr="00AC77DD" w:rsidRDefault="003D39F6" w:rsidP="003D39F6">
      <w:pPr>
        <w:spacing w:line="259" w:lineRule="auto"/>
        <w:rPr>
          <w:rFonts w:ascii="Roboto" w:hAnsi="Roboto" w:cs="Arial"/>
          <w:b/>
          <w:bCs/>
        </w:rPr>
      </w:pPr>
      <w:r w:rsidRPr="00AC77DD">
        <w:rPr>
          <w:rFonts w:ascii="Roboto" w:hAnsi="Roboto" w:cs="Arial"/>
          <w:b/>
          <w:bCs/>
        </w:rPr>
        <w:t xml:space="preserve">ENDS </w:t>
      </w:r>
    </w:p>
    <w:p w14:paraId="5C1A0A7A" w14:textId="77777777" w:rsidR="003D39F6" w:rsidRPr="00AC77DD" w:rsidRDefault="003D39F6" w:rsidP="003D39F6">
      <w:pPr>
        <w:rPr>
          <w:rFonts w:ascii="Roboto" w:hAnsi="Roboto"/>
          <w:b/>
          <w:bCs/>
        </w:rPr>
      </w:pPr>
    </w:p>
    <w:p w14:paraId="6E10DBD6" w14:textId="77777777" w:rsidR="003D39F6" w:rsidRPr="00AC77DD" w:rsidRDefault="003D39F6" w:rsidP="003D39F6">
      <w:pPr>
        <w:rPr>
          <w:rFonts w:ascii="Roboto" w:hAnsi="Roboto"/>
        </w:rPr>
      </w:pPr>
      <w:r w:rsidRPr="00AC77DD">
        <w:rPr>
          <w:rFonts w:ascii="Roboto" w:hAnsi="Roboto"/>
          <w:b/>
          <w:bCs/>
        </w:rPr>
        <w:t xml:space="preserve">For more information please contact: </w:t>
      </w:r>
      <w:r w:rsidRPr="00AC77DD">
        <w:rPr>
          <w:rFonts w:ascii="Roboto" w:hAnsi="Roboto"/>
        </w:rPr>
        <w:t xml:space="preserve">Pearse Corcoran, </w:t>
      </w:r>
      <w:proofErr w:type="spellStart"/>
      <w:r w:rsidRPr="00AC77DD">
        <w:rPr>
          <w:rFonts w:ascii="Roboto" w:hAnsi="Roboto"/>
        </w:rPr>
        <w:t>Carr</w:t>
      </w:r>
      <w:proofErr w:type="spellEnd"/>
      <w:r w:rsidRPr="00AC77DD">
        <w:rPr>
          <w:rFonts w:ascii="Roboto" w:hAnsi="Roboto"/>
        </w:rPr>
        <w:t xml:space="preserve"> Communications </w:t>
      </w:r>
      <w:hyperlink r:id="rId11" w:history="1">
        <w:r w:rsidRPr="00AC77DD">
          <w:rPr>
            <w:rStyle w:val="Hyperlink"/>
            <w:rFonts w:ascii="Roboto" w:hAnsi="Roboto"/>
          </w:rPr>
          <w:t>pearse@carrcommunications.ie</w:t>
        </w:r>
      </w:hyperlink>
      <w:r w:rsidRPr="00AC77DD">
        <w:rPr>
          <w:rStyle w:val="Hyperlink"/>
          <w:rFonts w:ascii="Roboto" w:hAnsi="Roboto"/>
        </w:rPr>
        <w:t xml:space="preserve"> </w:t>
      </w:r>
      <w:r w:rsidRPr="00AC77DD">
        <w:rPr>
          <w:rFonts w:ascii="Roboto" w:hAnsi="Roboto"/>
        </w:rPr>
        <w:t>/ 087 448 1350.</w:t>
      </w:r>
    </w:p>
    <w:p w14:paraId="17CE81B4" w14:textId="77777777" w:rsidR="003D39F6" w:rsidRDefault="003D39F6" w:rsidP="003D39F6">
      <w:pPr>
        <w:rPr>
          <w:rFonts w:ascii="Roboto" w:hAnsi="Roboto" w:cs="Arial"/>
          <w:b/>
          <w:bCs/>
        </w:rPr>
      </w:pPr>
    </w:p>
    <w:p w14:paraId="12A1AEC3" w14:textId="06A268B4" w:rsidR="229BF674" w:rsidRDefault="229BF674" w:rsidP="40B68E03">
      <w:pPr>
        <w:rPr>
          <w:rFonts w:eastAsia="Calibri"/>
          <w:b/>
          <w:lang w:val="en-US"/>
        </w:rPr>
      </w:pPr>
      <w:r w:rsidRPr="589A6037">
        <w:rPr>
          <w:rFonts w:ascii="Roboto" w:eastAsia="Roboto" w:hAnsi="Roboto" w:cs="Roboto"/>
          <w:b/>
          <w:bCs/>
          <w:lang w:val="en-US"/>
        </w:rPr>
        <w:t>NOTES TO EDITOR</w:t>
      </w:r>
    </w:p>
    <w:p w14:paraId="38F51507" w14:textId="1FD9DCA4" w:rsidR="229BF674" w:rsidRDefault="229BF674" w:rsidP="40B68E03">
      <w:pPr>
        <w:spacing w:line="257" w:lineRule="auto"/>
        <w:rPr>
          <w:rFonts w:eastAsia="Calibri"/>
          <w:b/>
          <w:lang w:val="en-US"/>
        </w:rPr>
      </w:pPr>
    </w:p>
    <w:p w14:paraId="021C9835" w14:textId="36746248" w:rsidR="229BF674" w:rsidRDefault="229BF674" w:rsidP="40B68E03">
      <w:pPr>
        <w:spacing w:line="257" w:lineRule="auto"/>
        <w:rPr>
          <w:rFonts w:eastAsia="Calibri"/>
          <w:b/>
          <w:lang w:val="en-US"/>
        </w:rPr>
      </w:pPr>
      <w:r w:rsidRPr="589A6037">
        <w:rPr>
          <w:rFonts w:ascii="Roboto" w:eastAsia="Roboto" w:hAnsi="Roboto" w:cs="Roboto"/>
          <w:b/>
          <w:bCs/>
          <w:lang w:val="en-US"/>
        </w:rPr>
        <w:t xml:space="preserve">What is the Rent Index </w:t>
      </w:r>
      <w:r w:rsidR="000B71AB">
        <w:rPr>
          <w:rFonts w:ascii="Roboto" w:eastAsia="Roboto" w:hAnsi="Roboto" w:cs="Roboto"/>
          <w:b/>
          <w:bCs/>
          <w:lang w:val="en-US"/>
        </w:rPr>
        <w:t xml:space="preserve">Report </w:t>
      </w:r>
      <w:r w:rsidRPr="589A6037">
        <w:rPr>
          <w:rFonts w:ascii="Roboto" w:eastAsia="Roboto" w:hAnsi="Roboto" w:cs="Roboto"/>
          <w:b/>
          <w:bCs/>
          <w:lang w:val="en-US"/>
        </w:rPr>
        <w:t>&amp; Who is it for?</w:t>
      </w:r>
    </w:p>
    <w:p w14:paraId="0593F170" w14:textId="4AAFAE77" w:rsidR="229BF674" w:rsidRDefault="229BF674" w:rsidP="7E989C33">
      <w:pPr>
        <w:rPr>
          <w:rFonts w:eastAsia="Calibri"/>
          <w:lang w:val="en-US"/>
        </w:rPr>
      </w:pPr>
      <w:r w:rsidRPr="3D4F4B14">
        <w:rPr>
          <w:lang w:val="en-US"/>
        </w:rPr>
        <w:t>The purpose of the Rent Index</w:t>
      </w:r>
      <w:r w:rsidR="000B71AB" w:rsidRPr="3D4F4B14">
        <w:rPr>
          <w:lang w:val="en-US"/>
        </w:rPr>
        <w:t xml:space="preserve"> Report </w:t>
      </w:r>
      <w:r w:rsidRPr="3D4F4B14">
        <w:rPr>
          <w:lang w:val="en-US"/>
        </w:rPr>
        <w:t>is to measure developments in the prices faced by those taking up new tenancies in the private rental sector.</w:t>
      </w:r>
    </w:p>
    <w:p w14:paraId="44D2C541" w14:textId="414DCD22" w:rsidR="597445E6" w:rsidRDefault="597445E6" w:rsidP="3D1DF774">
      <w:pPr>
        <w:pStyle w:val="ListParagraph"/>
        <w:numPr>
          <w:ilvl w:val="0"/>
          <w:numId w:val="24"/>
        </w:numPr>
        <w:rPr>
          <w:lang w:val="en-US"/>
        </w:rPr>
      </w:pPr>
      <w:r w:rsidRPr="3D4F4B14">
        <w:rPr>
          <w:rFonts w:eastAsia="Calibri"/>
          <w:lang w:val="en-US"/>
        </w:rPr>
        <w:t>The analysis in this report presents rental indices on a quarterly basis covering the period between Q3 2007 and Q3 2021.</w:t>
      </w:r>
    </w:p>
    <w:p w14:paraId="35AE85B0" w14:textId="011ECB7E" w:rsidR="229BF674" w:rsidRDefault="229BF674" w:rsidP="3D4F4B14">
      <w:pPr>
        <w:pStyle w:val="ListParagraph"/>
        <w:numPr>
          <w:ilvl w:val="0"/>
          <w:numId w:val="24"/>
        </w:numPr>
        <w:rPr>
          <w:rFonts w:asciiTheme="minorHAnsi" w:eastAsiaTheme="minorEastAsia" w:hAnsiTheme="minorHAnsi" w:cstheme="minorBidi"/>
          <w:lang w:val="en-US"/>
        </w:rPr>
      </w:pPr>
      <w:r w:rsidRPr="3D4F4B14">
        <w:rPr>
          <w:lang w:val="en-US"/>
        </w:rPr>
        <w:t xml:space="preserve">The term “New tenancies” </w:t>
      </w:r>
      <w:r w:rsidR="4B4BC230" w:rsidRPr="3D4F4B14">
        <w:rPr>
          <w:lang w:val="en-US"/>
        </w:rPr>
        <w:t>include</w:t>
      </w:r>
      <w:r w:rsidR="3BFCC9CD" w:rsidRPr="3D4F4B14">
        <w:rPr>
          <w:lang w:val="en-US"/>
        </w:rPr>
        <w:t>s</w:t>
      </w:r>
      <w:r w:rsidRPr="3D4F4B14">
        <w:rPr>
          <w:lang w:val="en-US"/>
        </w:rPr>
        <w:t xml:space="preserve"> </w:t>
      </w:r>
      <w:r w:rsidR="13568F12" w:rsidRPr="3D4F4B14">
        <w:rPr>
          <w:lang w:val="en-US"/>
        </w:rPr>
        <w:t xml:space="preserve">new </w:t>
      </w:r>
      <w:r w:rsidRPr="3D4F4B14">
        <w:rPr>
          <w:lang w:val="en-US"/>
        </w:rPr>
        <w:t xml:space="preserve">tenancies in existing rental properties; new </w:t>
      </w:r>
      <w:r w:rsidR="1655B173" w:rsidRPr="3D4F4B14">
        <w:rPr>
          <w:lang w:val="en-US"/>
        </w:rPr>
        <w:t xml:space="preserve">tenancies in new </w:t>
      </w:r>
      <w:r w:rsidRPr="3D4F4B14">
        <w:rPr>
          <w:lang w:val="en-US"/>
        </w:rPr>
        <w:t xml:space="preserve">rental </w:t>
      </w:r>
      <w:r w:rsidR="52A691B8" w:rsidRPr="3D4F4B14">
        <w:rPr>
          <w:lang w:val="en-US"/>
        </w:rPr>
        <w:t xml:space="preserve">stock </w:t>
      </w:r>
      <w:r w:rsidRPr="3D4F4B14">
        <w:rPr>
          <w:lang w:val="en-US"/>
        </w:rPr>
        <w:t xml:space="preserve">never let before; and new tenancies in properties that have not been let in the immediate two years prior to </w:t>
      </w:r>
      <w:r w:rsidR="742C48D8" w:rsidRPr="3D4F4B14">
        <w:rPr>
          <w:lang w:val="en-US"/>
        </w:rPr>
        <w:t xml:space="preserve">the </w:t>
      </w:r>
      <w:r w:rsidRPr="3D4F4B14">
        <w:rPr>
          <w:lang w:val="en-US"/>
        </w:rPr>
        <w:t>tenancy.</w:t>
      </w:r>
    </w:p>
    <w:p w14:paraId="18CC2578" w14:textId="1833D224" w:rsidR="7A8A24EF" w:rsidRDefault="7A8A24EF" w:rsidP="3D4F4B14">
      <w:pPr>
        <w:pStyle w:val="ListParagraph"/>
        <w:numPr>
          <w:ilvl w:val="0"/>
          <w:numId w:val="24"/>
        </w:numPr>
        <w:rPr>
          <w:rFonts w:asciiTheme="minorHAnsi" w:eastAsiaTheme="minorEastAsia" w:hAnsiTheme="minorHAnsi" w:cstheme="minorBidi"/>
          <w:lang w:val="en-US"/>
        </w:rPr>
      </w:pPr>
      <w:r w:rsidRPr="3D4F4B14">
        <w:rPr>
          <w:rFonts w:eastAsia="Calibri"/>
          <w:lang w:val="en-US"/>
        </w:rPr>
        <w:t xml:space="preserve">For tenancies that began before 24th December 2016, landlords were required to register a tenancy as a Part IV Renewal after 4 years. However, for tenancies that have begun since 24th December 2016 landlords are required to register that tenancy as a Part IV Renewal </w:t>
      </w:r>
      <w:r w:rsidRPr="3D4F4B14">
        <w:rPr>
          <w:rFonts w:eastAsia="Calibri"/>
          <w:lang w:val="en-US"/>
        </w:rPr>
        <w:lastRenderedPageBreak/>
        <w:t xml:space="preserve">after 6 years. This change in the reporting timeframe means that no Part IV Renewals are now due to be registered until Q1 2023. </w:t>
      </w:r>
      <w:proofErr w:type="gramStart"/>
      <w:r w:rsidRPr="3D4F4B14">
        <w:rPr>
          <w:rFonts w:eastAsia="Calibri"/>
          <w:lang w:val="en-US"/>
        </w:rPr>
        <w:t>In order to</w:t>
      </w:r>
      <w:proofErr w:type="gramEnd"/>
      <w:r w:rsidRPr="3D4F4B14">
        <w:rPr>
          <w:rFonts w:eastAsia="Calibri"/>
          <w:lang w:val="en-US"/>
        </w:rPr>
        <w:t xml:space="preserve"> ensure that results are consistent across time and that they are not driven by changes in sample composition stemming from a change in reporting deadlines, all renewal tenancies have therefore been removed from the sample used to generate the indices and </w:t>
      </w:r>
      <w:proofErr w:type="spellStart"/>
      <w:r w:rsidRPr="3D4F4B14">
        <w:rPr>
          <w:rFonts w:eastAsia="Calibri"/>
          <w:lang w:val="en-US"/>
        </w:rPr>
        <w:t>standardised</w:t>
      </w:r>
      <w:proofErr w:type="spellEnd"/>
      <w:r w:rsidRPr="3D4F4B14">
        <w:rPr>
          <w:rFonts w:eastAsia="Calibri"/>
          <w:lang w:val="en-US"/>
        </w:rPr>
        <w:t xml:space="preserve"> averages.</w:t>
      </w:r>
    </w:p>
    <w:p w14:paraId="46013EE0" w14:textId="1421BCF7" w:rsidR="229BF674" w:rsidRDefault="229BF674" w:rsidP="589A6037">
      <w:pPr>
        <w:pStyle w:val="ListParagraph"/>
        <w:numPr>
          <w:ilvl w:val="0"/>
          <w:numId w:val="24"/>
        </w:numPr>
        <w:rPr>
          <w:rFonts w:asciiTheme="minorHAnsi" w:eastAsiaTheme="minorEastAsia" w:hAnsiTheme="minorHAnsi" w:cstheme="minorBidi"/>
          <w:lang w:val="en-US"/>
        </w:rPr>
      </w:pPr>
      <w:r w:rsidRPr="589A6037">
        <w:rPr>
          <w:lang w:val="en-US"/>
        </w:rPr>
        <w:t xml:space="preserve">The growth rates presented in this report are calculated using the relevant </w:t>
      </w:r>
      <w:r w:rsidRPr="589A6037">
        <w:rPr>
          <w:b/>
          <w:bCs/>
          <w:lang w:val="en-US"/>
        </w:rPr>
        <w:t>*</w:t>
      </w:r>
      <w:proofErr w:type="spellStart"/>
      <w:r w:rsidRPr="589A6037">
        <w:rPr>
          <w:lang w:val="en-US"/>
        </w:rPr>
        <w:t>standardised</w:t>
      </w:r>
      <w:proofErr w:type="spellEnd"/>
      <w:r w:rsidRPr="589A6037">
        <w:rPr>
          <w:lang w:val="en-US"/>
        </w:rPr>
        <w:t xml:space="preserve"> average rent level before rounding. </w:t>
      </w:r>
    </w:p>
    <w:p w14:paraId="7C468D3B" w14:textId="18861727" w:rsidR="229BF674" w:rsidRDefault="229BF674" w:rsidP="589A6037">
      <w:pPr>
        <w:pStyle w:val="ListParagraph"/>
        <w:numPr>
          <w:ilvl w:val="0"/>
          <w:numId w:val="24"/>
        </w:numPr>
        <w:rPr>
          <w:rFonts w:asciiTheme="minorHAnsi" w:eastAsiaTheme="minorEastAsia" w:hAnsiTheme="minorHAnsi" w:cstheme="minorBidi"/>
          <w:lang w:val="en-US"/>
        </w:rPr>
      </w:pPr>
      <w:r w:rsidRPr="589A6037">
        <w:rPr>
          <w:lang w:val="en-US"/>
        </w:rPr>
        <w:t xml:space="preserve">To calculate the </w:t>
      </w:r>
      <w:proofErr w:type="spellStart"/>
      <w:r w:rsidRPr="589A6037">
        <w:rPr>
          <w:lang w:val="en-US"/>
        </w:rPr>
        <w:t>standardised</w:t>
      </w:r>
      <w:proofErr w:type="spellEnd"/>
      <w:r w:rsidRPr="589A6037">
        <w:rPr>
          <w:lang w:val="en-US"/>
        </w:rPr>
        <w:t xml:space="preserve"> averages and the rental indices, an econometric model is estimated over the </w:t>
      </w:r>
      <w:proofErr w:type="gramStart"/>
      <w:r w:rsidRPr="589A6037">
        <w:rPr>
          <w:lang w:val="en-US"/>
        </w:rPr>
        <w:t>time period</w:t>
      </w:r>
      <w:proofErr w:type="gramEnd"/>
      <w:r w:rsidRPr="589A6037">
        <w:rPr>
          <w:lang w:val="en-US"/>
        </w:rPr>
        <w:t xml:space="preserve"> Q3 2007 to Q3 2021. This model includes characteristic </w:t>
      </w:r>
      <w:r w:rsidRPr="589A6037">
        <w:rPr>
          <w:b/>
          <w:bCs/>
          <w:lang w:val="en-US"/>
        </w:rPr>
        <w:t>**</w:t>
      </w:r>
      <w:r w:rsidRPr="589A6037">
        <w:rPr>
          <w:lang w:val="en-US"/>
        </w:rPr>
        <w:t>variables for the number of bedrooms, the property type, number of tenants, tenancy length and other characteristics.</w:t>
      </w:r>
    </w:p>
    <w:p w14:paraId="5C35BD14" w14:textId="2BD902C9" w:rsidR="229BF674" w:rsidRDefault="229BF674" w:rsidP="3D4F4B14">
      <w:pPr>
        <w:pStyle w:val="ListParagraph"/>
        <w:numPr>
          <w:ilvl w:val="0"/>
          <w:numId w:val="24"/>
        </w:numPr>
        <w:rPr>
          <w:rFonts w:asciiTheme="minorHAnsi" w:eastAsiaTheme="minorEastAsia" w:hAnsiTheme="minorHAnsi" w:cstheme="minorBidi"/>
          <w:lang w:val="en-US"/>
        </w:rPr>
      </w:pPr>
      <w:r w:rsidRPr="3D4F4B14">
        <w:rPr>
          <w:lang w:val="en-US"/>
        </w:rPr>
        <w:t xml:space="preserve">Important to </w:t>
      </w:r>
      <w:r w:rsidR="744FAFCD" w:rsidRPr="3D4F4B14">
        <w:rPr>
          <w:lang w:val="en-US"/>
        </w:rPr>
        <w:t>n</w:t>
      </w:r>
      <w:r w:rsidRPr="3D4F4B14">
        <w:rPr>
          <w:lang w:val="en-US"/>
        </w:rPr>
        <w:t xml:space="preserve">ote: The ongoing introduction and easing of Covid-19 related restrictions around rental price growth in line with the public health measures is likely to have </w:t>
      </w:r>
      <w:proofErr w:type="gramStart"/>
      <w:r w:rsidRPr="3D4F4B14">
        <w:rPr>
          <w:lang w:val="en-US"/>
        </w:rPr>
        <w:t>had an effect on</w:t>
      </w:r>
      <w:proofErr w:type="gramEnd"/>
      <w:r w:rsidRPr="3D4F4B14">
        <w:rPr>
          <w:lang w:val="en-US"/>
        </w:rPr>
        <w:t xml:space="preserve"> the trends presented throughout 2020 and 2021.</w:t>
      </w:r>
    </w:p>
    <w:p w14:paraId="386E8E0B" w14:textId="2A5474E5" w:rsidR="229BF674" w:rsidRDefault="229BF674" w:rsidP="7E989C33">
      <w:pPr>
        <w:rPr>
          <w:rFonts w:eastAsia="Calibri"/>
          <w:b/>
          <w:lang w:val="en-US"/>
        </w:rPr>
      </w:pPr>
      <w:r w:rsidRPr="589A6037">
        <w:rPr>
          <w:b/>
          <w:bCs/>
          <w:lang w:val="en-US"/>
        </w:rPr>
        <w:t>*</w:t>
      </w:r>
      <w:r w:rsidRPr="589A6037">
        <w:rPr>
          <w:lang w:val="en-US"/>
        </w:rPr>
        <w:t xml:space="preserve">Calculating a growth rate based on the rounded </w:t>
      </w:r>
      <w:proofErr w:type="spellStart"/>
      <w:r w:rsidRPr="589A6037">
        <w:rPr>
          <w:lang w:val="en-US"/>
        </w:rPr>
        <w:t>standardised</w:t>
      </w:r>
      <w:proofErr w:type="spellEnd"/>
      <w:r w:rsidRPr="589A6037">
        <w:rPr>
          <w:lang w:val="en-US"/>
        </w:rPr>
        <w:t xml:space="preserve"> average rent levels published in the report may be subject to rounding error.</w:t>
      </w:r>
    </w:p>
    <w:p w14:paraId="3A20E1B9" w14:textId="2706E81F" w:rsidR="229BF674" w:rsidRDefault="229BF674" w:rsidP="7E989C33">
      <w:pPr>
        <w:rPr>
          <w:rFonts w:eastAsia="Calibri"/>
          <w:b/>
          <w:lang w:val="en-US"/>
        </w:rPr>
      </w:pPr>
      <w:r w:rsidRPr="589A6037">
        <w:rPr>
          <w:b/>
          <w:bCs/>
          <w:lang w:val="en-US"/>
        </w:rPr>
        <w:t>**</w:t>
      </w:r>
      <w:r w:rsidRPr="589A6037">
        <w:rPr>
          <w:lang w:val="en-US"/>
        </w:rPr>
        <w:t>For these variables, the reference property type is a two-bedroom apartment, 1 tenant, 10-to-12-month lease, with rent paid monthly in a region without a third-level institution.</w:t>
      </w:r>
    </w:p>
    <w:p w14:paraId="23C1448A" w14:textId="0828FA17" w:rsidR="589A6037" w:rsidRDefault="589A6037" w:rsidP="589A6037">
      <w:pPr>
        <w:spacing w:line="257" w:lineRule="auto"/>
        <w:rPr>
          <w:rFonts w:eastAsia="Calibri"/>
          <w:lang w:val="en-US"/>
        </w:rPr>
      </w:pPr>
    </w:p>
    <w:p w14:paraId="73494017" w14:textId="22554866" w:rsidR="0F3E35E2" w:rsidRDefault="0F3E35E2" w:rsidP="3D4F4B14">
      <w:pPr>
        <w:spacing w:line="257" w:lineRule="auto"/>
        <w:rPr>
          <w:rFonts w:eastAsia="Calibri"/>
          <w:b/>
          <w:bCs/>
          <w:lang w:val="en-US"/>
        </w:rPr>
      </w:pPr>
    </w:p>
    <w:p w14:paraId="5F252167" w14:textId="6F30C6B0" w:rsidR="1C334305" w:rsidRDefault="2E4D73F2" w:rsidP="3D1DF774">
      <w:pPr>
        <w:spacing w:line="257" w:lineRule="auto"/>
        <w:rPr>
          <w:rFonts w:ascii="Roboto" w:eastAsia="Roboto" w:hAnsi="Roboto" w:cs="Roboto"/>
          <w:lang w:val="en-US"/>
        </w:rPr>
      </w:pPr>
      <w:r w:rsidRPr="65A227FA">
        <w:rPr>
          <w:rFonts w:ascii="Roboto" w:eastAsia="Roboto" w:hAnsi="Roboto" w:cs="Roboto"/>
          <w:b/>
          <w:bCs/>
          <w:lang w:val="en-US"/>
        </w:rPr>
        <w:t>Q3 2021 Rent Index Results Overview</w:t>
      </w:r>
    </w:p>
    <w:p w14:paraId="252A5F3C" w14:textId="2388FD44" w:rsidR="3D1DF774" w:rsidRDefault="3D1DF774" w:rsidP="3D1DF774">
      <w:pPr>
        <w:spacing w:line="257" w:lineRule="auto"/>
        <w:rPr>
          <w:rFonts w:ascii="Roboto" w:eastAsia="Roboto" w:hAnsi="Roboto" w:cs="Roboto"/>
          <w:b/>
          <w:bCs/>
          <w:lang w:val="en-US"/>
        </w:rPr>
      </w:pPr>
    </w:p>
    <w:p w14:paraId="78B2D121" w14:textId="033E952C" w:rsidR="1E06A586" w:rsidRDefault="1DCD2F90" w:rsidP="40B68E03">
      <w:pPr>
        <w:spacing w:line="257" w:lineRule="auto"/>
        <w:rPr>
          <w:rFonts w:eastAsia="Calibri"/>
          <w:b/>
          <w:bCs/>
          <w:lang w:val="en-US"/>
        </w:rPr>
      </w:pPr>
      <w:r w:rsidRPr="65A227FA">
        <w:rPr>
          <w:rFonts w:ascii="Roboto" w:eastAsia="Roboto" w:hAnsi="Roboto" w:cs="Roboto"/>
          <w:b/>
          <w:bCs/>
          <w:lang w:val="en-US"/>
        </w:rPr>
        <w:t xml:space="preserve">National (Page </w:t>
      </w:r>
      <w:r w:rsidR="1D075EF7" w:rsidRPr="65A227FA">
        <w:rPr>
          <w:rFonts w:ascii="Roboto" w:eastAsia="Roboto" w:hAnsi="Roboto" w:cs="Roboto"/>
          <w:b/>
          <w:bCs/>
          <w:lang w:val="en-US"/>
        </w:rPr>
        <w:t>12</w:t>
      </w:r>
      <w:r w:rsidRPr="65A227FA">
        <w:rPr>
          <w:rFonts w:ascii="Roboto" w:eastAsia="Roboto" w:hAnsi="Roboto" w:cs="Roboto"/>
          <w:b/>
          <w:bCs/>
          <w:lang w:val="en-US"/>
        </w:rPr>
        <w:t>)</w:t>
      </w:r>
    </w:p>
    <w:p w14:paraId="179DC1E0" w14:textId="0950E630" w:rsidR="229BF674" w:rsidRDefault="4F53CF6B" w:rsidP="65A227FA">
      <w:pPr>
        <w:pStyle w:val="ListParagraph"/>
        <w:numPr>
          <w:ilvl w:val="0"/>
          <w:numId w:val="24"/>
        </w:numPr>
        <w:spacing w:line="257" w:lineRule="auto"/>
        <w:rPr>
          <w:rFonts w:asciiTheme="minorHAnsi" w:eastAsiaTheme="minorEastAsia" w:hAnsiTheme="minorHAnsi" w:cstheme="minorBidi"/>
          <w:lang w:val="en-US"/>
        </w:rPr>
      </w:pPr>
      <w:r w:rsidRPr="65A227FA">
        <w:rPr>
          <w:lang w:val="en-US"/>
        </w:rPr>
        <w:t xml:space="preserve">The national </w:t>
      </w:r>
      <w:proofErr w:type="spellStart"/>
      <w:r w:rsidRPr="65A227FA">
        <w:rPr>
          <w:lang w:val="en-US"/>
        </w:rPr>
        <w:t>standardised</w:t>
      </w:r>
      <w:proofErr w:type="spellEnd"/>
      <w:r w:rsidRPr="65A227FA">
        <w:rPr>
          <w:lang w:val="en-US"/>
        </w:rPr>
        <w:t xml:space="preserve"> average rent stood at €1,397 in Q3 2021 – an increase of €44 compared to the previous quarter.</w:t>
      </w:r>
    </w:p>
    <w:p w14:paraId="60599921" w14:textId="56FC3594" w:rsidR="229BF674" w:rsidRDefault="229BF674" w:rsidP="589A6037">
      <w:pPr>
        <w:pStyle w:val="ListParagraph"/>
        <w:numPr>
          <w:ilvl w:val="0"/>
          <w:numId w:val="24"/>
        </w:numPr>
        <w:rPr>
          <w:rFonts w:asciiTheme="minorHAnsi" w:eastAsiaTheme="minorEastAsia" w:hAnsiTheme="minorHAnsi" w:cstheme="minorBidi"/>
          <w:lang w:val="en-US"/>
        </w:rPr>
      </w:pPr>
      <w:r w:rsidRPr="589A6037">
        <w:rPr>
          <w:lang w:val="en-US"/>
        </w:rPr>
        <w:t>Year-on-year rents grew by 8.3</w:t>
      </w:r>
      <w:r w:rsidR="051C48AF" w:rsidRPr="44DB3B5E">
        <w:rPr>
          <w:lang w:val="en-US"/>
        </w:rPr>
        <w:t>%</w:t>
      </w:r>
      <w:r w:rsidRPr="589A6037">
        <w:rPr>
          <w:lang w:val="en-US"/>
        </w:rPr>
        <w:t xml:space="preserve"> in the third quarter of 2021.</w:t>
      </w:r>
    </w:p>
    <w:p w14:paraId="5FDA8972" w14:textId="1B3F275C" w:rsidR="229BF674" w:rsidRDefault="229BF674" w:rsidP="589A6037">
      <w:pPr>
        <w:pStyle w:val="ListParagraph"/>
        <w:numPr>
          <w:ilvl w:val="0"/>
          <w:numId w:val="24"/>
        </w:numPr>
        <w:rPr>
          <w:rFonts w:asciiTheme="minorHAnsi" w:eastAsiaTheme="minorEastAsia" w:hAnsiTheme="minorHAnsi" w:cstheme="minorBidi"/>
          <w:lang w:val="en-US"/>
        </w:rPr>
      </w:pPr>
      <w:r w:rsidRPr="589A6037">
        <w:rPr>
          <w:lang w:val="en-US"/>
        </w:rPr>
        <w:t>This growth rate is higher than that of Q2 2021 (7</w:t>
      </w:r>
      <w:r w:rsidR="10B89FD6" w:rsidRPr="7E989C33">
        <w:rPr>
          <w:lang w:val="en-US"/>
        </w:rPr>
        <w:t>%</w:t>
      </w:r>
      <w:r w:rsidR="4B4BC230" w:rsidRPr="7E989C33">
        <w:rPr>
          <w:lang w:val="en-US"/>
        </w:rPr>
        <w:t>)</w:t>
      </w:r>
      <w:r w:rsidRPr="589A6037">
        <w:rPr>
          <w:lang w:val="en-US"/>
        </w:rPr>
        <w:t xml:space="preserve"> and the highest since Q4 2017 (which recorded growth of 8.4</w:t>
      </w:r>
      <w:r w:rsidR="7FA5ECDA" w:rsidRPr="7E989C33">
        <w:rPr>
          <w:lang w:val="en-US"/>
        </w:rPr>
        <w:t>%</w:t>
      </w:r>
      <w:r w:rsidR="4B4BC230" w:rsidRPr="7E989C33">
        <w:rPr>
          <w:lang w:val="en-US"/>
        </w:rPr>
        <w:t>).</w:t>
      </w:r>
    </w:p>
    <w:p w14:paraId="6DB1C54F" w14:textId="681EFE69" w:rsidR="1E06A586" w:rsidRDefault="2729CB0C" w:rsidP="4D80F24B">
      <w:pPr>
        <w:pStyle w:val="ListParagraph"/>
        <w:numPr>
          <w:ilvl w:val="0"/>
          <w:numId w:val="24"/>
        </w:numPr>
        <w:rPr>
          <w:rFonts w:asciiTheme="minorHAnsi" w:eastAsiaTheme="minorEastAsia" w:hAnsiTheme="minorHAnsi" w:cstheme="minorBidi"/>
          <w:lang w:val="en-GB"/>
        </w:rPr>
      </w:pPr>
      <w:r w:rsidRPr="4D80F24B">
        <w:rPr>
          <w:lang w:val="en-US"/>
        </w:rPr>
        <w:t xml:space="preserve">The number of tenancy registrations in Q3 2021 (15,042) marked a small increase on the previous quarter (14,361). However, this did not reflect the usual </w:t>
      </w:r>
      <w:r w:rsidRPr="4D80F24B">
        <w:rPr>
          <w:lang w:val="en-GB"/>
        </w:rPr>
        <w:t xml:space="preserve">Q3 pattern. </w:t>
      </w:r>
      <w:r w:rsidR="008363BD" w:rsidRPr="4D80F24B">
        <w:rPr>
          <w:lang w:val="en-GB"/>
        </w:rPr>
        <w:t>T</w:t>
      </w:r>
      <w:proofErr w:type="spellStart"/>
      <w:r w:rsidR="008363BD" w:rsidRPr="4D80F24B">
        <w:rPr>
          <w:lang w:val="en-US"/>
        </w:rPr>
        <w:t>ypically</w:t>
      </w:r>
      <w:proofErr w:type="spellEnd"/>
      <w:r w:rsidR="008363BD" w:rsidRPr="4D80F24B">
        <w:rPr>
          <w:lang w:val="en-US"/>
        </w:rPr>
        <w:t>,</w:t>
      </w:r>
      <w:r w:rsidRPr="4D80F24B">
        <w:rPr>
          <w:lang w:val="en-US"/>
        </w:rPr>
        <w:t xml:space="preserve"> the </w:t>
      </w:r>
      <w:r w:rsidRPr="4D80F24B">
        <w:rPr>
          <w:lang w:val="en-GB"/>
        </w:rPr>
        <w:t xml:space="preserve">Q3 period is characterised by a rise in the number of tenancy registrations (which is associated with the </w:t>
      </w:r>
      <w:r w:rsidR="760B22AE" w:rsidRPr="4D80F24B">
        <w:rPr>
          <w:lang w:val="en-GB"/>
        </w:rPr>
        <w:t xml:space="preserve">beginning of the </w:t>
      </w:r>
      <w:r w:rsidRPr="4D80F24B">
        <w:rPr>
          <w:lang w:val="en-GB"/>
        </w:rPr>
        <w:t>academic year).</w:t>
      </w:r>
    </w:p>
    <w:p w14:paraId="6C765C4E" w14:textId="4204FED7" w:rsidR="229BF674" w:rsidRDefault="229BF674" w:rsidP="3D4F4B14">
      <w:pPr>
        <w:pStyle w:val="ListParagraph"/>
        <w:numPr>
          <w:ilvl w:val="0"/>
          <w:numId w:val="24"/>
        </w:numPr>
        <w:rPr>
          <w:rFonts w:asciiTheme="minorHAnsi" w:eastAsiaTheme="minorEastAsia" w:hAnsiTheme="minorHAnsi" w:cstheme="minorBidi"/>
          <w:lang w:val="en-US"/>
        </w:rPr>
      </w:pPr>
      <w:r w:rsidRPr="3D4F4B14">
        <w:rPr>
          <w:lang w:val="en-US"/>
        </w:rPr>
        <w:t>The</w:t>
      </w:r>
      <w:r w:rsidR="4E79BA0E" w:rsidRPr="3D4F4B14">
        <w:rPr>
          <w:lang w:val="en-US"/>
        </w:rPr>
        <w:t xml:space="preserve"> </w:t>
      </w:r>
      <w:proofErr w:type="spellStart"/>
      <w:r w:rsidRPr="3D4F4B14">
        <w:rPr>
          <w:lang w:val="en-US"/>
        </w:rPr>
        <w:t>standardised</w:t>
      </w:r>
      <w:proofErr w:type="spellEnd"/>
      <w:r w:rsidRPr="3D4F4B14">
        <w:rPr>
          <w:lang w:val="en-US"/>
        </w:rPr>
        <w:t xml:space="preserve"> average rent for houses in Q3 2021 (€1,395 per month), increased by 3.7% on the previous quarter. Year-on-year, this is a rise of 11%. </w:t>
      </w:r>
    </w:p>
    <w:p w14:paraId="3A2E9C0E" w14:textId="05543FFA" w:rsidR="229BF674" w:rsidRDefault="229BF674" w:rsidP="3D1DF774">
      <w:pPr>
        <w:pStyle w:val="ListParagraph"/>
        <w:numPr>
          <w:ilvl w:val="0"/>
          <w:numId w:val="24"/>
        </w:numPr>
        <w:rPr>
          <w:rFonts w:asciiTheme="minorHAnsi" w:eastAsiaTheme="minorEastAsia" w:hAnsiTheme="minorHAnsi" w:cstheme="minorBidi"/>
          <w:lang w:val="en-US"/>
        </w:rPr>
      </w:pPr>
      <w:r w:rsidRPr="3D1DF774">
        <w:rPr>
          <w:lang w:val="en-US"/>
        </w:rPr>
        <w:t xml:space="preserve">The </w:t>
      </w:r>
      <w:proofErr w:type="spellStart"/>
      <w:r w:rsidRPr="3D1DF774">
        <w:rPr>
          <w:lang w:val="en-US"/>
        </w:rPr>
        <w:t>standardised</w:t>
      </w:r>
      <w:proofErr w:type="spellEnd"/>
      <w:r w:rsidRPr="3D1DF774">
        <w:rPr>
          <w:lang w:val="en-US"/>
        </w:rPr>
        <w:t xml:space="preserve"> average rent for apartments in Q3 2021 (€1,419 per month), increased by 2.9% on the previous quarter. Year-on-year, this is a rise of 6.6%.</w:t>
      </w:r>
    </w:p>
    <w:p w14:paraId="3CF66FC1" w14:textId="24FBC2E2" w:rsidR="589A6037" w:rsidRDefault="589A6037" w:rsidP="40B68E03">
      <w:pPr>
        <w:rPr>
          <w:rFonts w:eastAsia="Calibri"/>
          <w:lang w:val="en-US"/>
        </w:rPr>
      </w:pPr>
    </w:p>
    <w:tbl>
      <w:tblPr>
        <w:tblW w:w="0" w:type="auto"/>
        <w:tblLayout w:type="fixed"/>
        <w:tblLook w:val="04A0" w:firstRow="1" w:lastRow="0" w:firstColumn="1" w:lastColumn="0" w:noHBand="0" w:noVBand="1"/>
      </w:tblPr>
      <w:tblGrid>
        <w:gridCol w:w="1923"/>
        <w:gridCol w:w="869"/>
        <w:gridCol w:w="1438"/>
        <w:gridCol w:w="1367"/>
        <w:gridCol w:w="883"/>
        <w:gridCol w:w="1552"/>
        <w:gridCol w:w="983"/>
      </w:tblGrid>
      <w:tr w:rsidR="40B68E03" w14:paraId="0E0A3037" w14:textId="77777777" w:rsidTr="40B68E03">
        <w:trPr>
          <w:trHeight w:val="285"/>
        </w:trPr>
        <w:tc>
          <w:tcPr>
            <w:tcW w:w="9015" w:type="dxa"/>
            <w:gridSpan w:val="7"/>
            <w:tcBorders>
              <w:top w:val="single" w:sz="8" w:space="0" w:color="4F81BD"/>
              <w:left w:val="nil"/>
              <w:bottom w:val="single" w:sz="8" w:space="0" w:color="4F81BD"/>
              <w:right w:val="nil"/>
            </w:tcBorders>
            <w:vAlign w:val="center"/>
          </w:tcPr>
          <w:p w14:paraId="3AD33C1F" w14:textId="2D05C884" w:rsidR="40B68E03" w:rsidRDefault="40B68E03">
            <w:r w:rsidRPr="40B68E03">
              <w:rPr>
                <w:rFonts w:eastAsia="Calibri"/>
                <w:b/>
                <w:bCs/>
                <w:color w:val="366092"/>
                <w:sz w:val="20"/>
                <w:szCs w:val="20"/>
              </w:rPr>
              <w:t>Table 1. RTB Rent Index - National, National Houses and National Apartments: Index, Standardised Average Rent (€), Quarterly Change (%) and Annual Change (%)</w:t>
            </w:r>
            <w:hyperlink r:id="rId12" w:anchor="_ftn1">
              <w:r w:rsidRPr="40B68E03">
                <w:rPr>
                  <w:rStyle w:val="Hyperlink"/>
                  <w:rFonts w:eastAsia="Calibri"/>
                  <w:b/>
                  <w:bCs/>
                  <w:sz w:val="20"/>
                  <w:szCs w:val="20"/>
                  <w:vertAlign w:val="superscript"/>
                </w:rPr>
                <w:t>[1]</w:t>
              </w:r>
            </w:hyperlink>
            <w:r w:rsidRPr="40B68E03">
              <w:rPr>
                <w:rFonts w:eastAsia="Calibri"/>
                <w:b/>
                <w:bCs/>
                <w:color w:val="366092"/>
                <w:sz w:val="20"/>
                <w:szCs w:val="20"/>
              </w:rPr>
              <w:t xml:space="preserve">  </w:t>
            </w:r>
          </w:p>
        </w:tc>
      </w:tr>
      <w:tr w:rsidR="40B68E03" w14:paraId="20E7291F" w14:textId="77777777" w:rsidTr="40B68E03">
        <w:trPr>
          <w:trHeight w:val="810"/>
        </w:trPr>
        <w:tc>
          <w:tcPr>
            <w:tcW w:w="1923" w:type="dxa"/>
            <w:tcBorders>
              <w:top w:val="single" w:sz="8" w:space="0" w:color="4F81BD"/>
              <w:left w:val="nil"/>
              <w:bottom w:val="single" w:sz="8" w:space="0" w:color="4F81BD"/>
            </w:tcBorders>
            <w:shd w:val="clear" w:color="auto" w:fill="D3DFEE"/>
            <w:vAlign w:val="center"/>
          </w:tcPr>
          <w:p w14:paraId="76266E11" w14:textId="0ECB43FB" w:rsidR="40B68E03" w:rsidRDefault="40B68E03">
            <w:r w:rsidRPr="40B68E03">
              <w:rPr>
                <w:rFonts w:eastAsia="Calibri"/>
                <w:b/>
                <w:bCs/>
                <w:color w:val="366092"/>
                <w:sz w:val="20"/>
                <w:szCs w:val="20"/>
              </w:rPr>
              <w:t xml:space="preserve"> </w:t>
            </w:r>
          </w:p>
        </w:tc>
        <w:tc>
          <w:tcPr>
            <w:tcW w:w="869" w:type="dxa"/>
            <w:tcBorders>
              <w:top w:val="single" w:sz="8" w:space="0" w:color="4F81BD"/>
              <w:bottom w:val="single" w:sz="8" w:space="0" w:color="4F81BD"/>
            </w:tcBorders>
            <w:shd w:val="clear" w:color="auto" w:fill="D3DFEE"/>
            <w:vAlign w:val="center"/>
          </w:tcPr>
          <w:p w14:paraId="3CA29FDE" w14:textId="0B5F7982" w:rsidR="40B68E03" w:rsidRDefault="40B68E03" w:rsidP="40B68E03">
            <w:pPr>
              <w:jc w:val="center"/>
            </w:pPr>
            <w:r w:rsidRPr="40B68E03">
              <w:rPr>
                <w:rFonts w:eastAsia="Calibri"/>
                <w:color w:val="366092"/>
                <w:sz w:val="20"/>
                <w:szCs w:val="20"/>
              </w:rPr>
              <w:t>Index Q3 2021</w:t>
            </w:r>
          </w:p>
        </w:tc>
        <w:tc>
          <w:tcPr>
            <w:tcW w:w="1438" w:type="dxa"/>
            <w:tcBorders>
              <w:top w:val="single" w:sz="8" w:space="0" w:color="4F81BD"/>
              <w:bottom w:val="single" w:sz="8" w:space="0" w:color="4F81BD"/>
            </w:tcBorders>
            <w:shd w:val="clear" w:color="auto" w:fill="D3DFEE"/>
            <w:vAlign w:val="center"/>
          </w:tcPr>
          <w:p w14:paraId="40735465" w14:textId="4AB1534A" w:rsidR="40B68E03" w:rsidRDefault="40B68E03" w:rsidP="40B68E03">
            <w:pPr>
              <w:jc w:val="center"/>
            </w:pPr>
            <w:r w:rsidRPr="40B68E03">
              <w:rPr>
                <w:rFonts w:eastAsia="Calibri"/>
                <w:color w:val="366092"/>
                <w:sz w:val="20"/>
                <w:szCs w:val="20"/>
              </w:rPr>
              <w:t>Standardised Average Rent Q3 2021</w:t>
            </w:r>
          </w:p>
        </w:tc>
        <w:tc>
          <w:tcPr>
            <w:tcW w:w="1367" w:type="dxa"/>
            <w:tcBorders>
              <w:top w:val="single" w:sz="8" w:space="0" w:color="4F81BD"/>
              <w:bottom w:val="single" w:sz="8" w:space="0" w:color="4F81BD"/>
            </w:tcBorders>
            <w:shd w:val="clear" w:color="auto" w:fill="D3DFEE"/>
            <w:vAlign w:val="center"/>
          </w:tcPr>
          <w:p w14:paraId="3C329918" w14:textId="00CB62C5" w:rsidR="40B68E03" w:rsidRDefault="40B68E03" w:rsidP="40B68E03">
            <w:pPr>
              <w:jc w:val="center"/>
            </w:pPr>
            <w:r w:rsidRPr="40B68E03">
              <w:rPr>
                <w:rFonts w:eastAsia="Calibri"/>
                <w:color w:val="366092"/>
                <w:sz w:val="20"/>
                <w:szCs w:val="20"/>
              </w:rPr>
              <w:t>Standardised Average Rent Q2 2021</w:t>
            </w:r>
          </w:p>
        </w:tc>
        <w:tc>
          <w:tcPr>
            <w:tcW w:w="883" w:type="dxa"/>
            <w:tcBorders>
              <w:top w:val="single" w:sz="8" w:space="0" w:color="4F81BD"/>
              <w:bottom w:val="single" w:sz="8" w:space="0" w:color="4F81BD"/>
            </w:tcBorders>
            <w:shd w:val="clear" w:color="auto" w:fill="D3DFEE"/>
            <w:vAlign w:val="center"/>
          </w:tcPr>
          <w:p w14:paraId="2B426968" w14:textId="4C6558FD" w:rsidR="40B68E03" w:rsidRDefault="40B68E03" w:rsidP="40B68E03">
            <w:pPr>
              <w:jc w:val="center"/>
            </w:pPr>
            <w:r w:rsidRPr="40B68E03">
              <w:rPr>
                <w:rFonts w:eastAsia="Calibri"/>
                <w:color w:val="366092"/>
                <w:sz w:val="20"/>
                <w:szCs w:val="20"/>
              </w:rPr>
              <w:t>Q-o-Q Change (%)</w:t>
            </w:r>
          </w:p>
        </w:tc>
        <w:tc>
          <w:tcPr>
            <w:tcW w:w="1552" w:type="dxa"/>
            <w:tcBorders>
              <w:top w:val="single" w:sz="8" w:space="0" w:color="4F81BD"/>
              <w:bottom w:val="single" w:sz="8" w:space="0" w:color="4F81BD"/>
            </w:tcBorders>
            <w:shd w:val="clear" w:color="auto" w:fill="D3DFEE"/>
            <w:vAlign w:val="center"/>
          </w:tcPr>
          <w:p w14:paraId="137052E8" w14:textId="5D60E8C9" w:rsidR="40B68E03" w:rsidRDefault="40B68E03" w:rsidP="40B68E03">
            <w:pPr>
              <w:jc w:val="center"/>
            </w:pPr>
            <w:r w:rsidRPr="40B68E03">
              <w:rPr>
                <w:rFonts w:eastAsia="Calibri"/>
                <w:color w:val="366092"/>
                <w:sz w:val="20"/>
                <w:szCs w:val="20"/>
              </w:rPr>
              <w:t>Standardised Average Rent Q3 2020</w:t>
            </w:r>
          </w:p>
        </w:tc>
        <w:tc>
          <w:tcPr>
            <w:tcW w:w="983" w:type="dxa"/>
            <w:tcBorders>
              <w:top w:val="single" w:sz="8" w:space="0" w:color="4F81BD"/>
              <w:bottom w:val="single" w:sz="8" w:space="0" w:color="4F81BD"/>
            </w:tcBorders>
            <w:shd w:val="clear" w:color="auto" w:fill="D3DFEE"/>
            <w:vAlign w:val="center"/>
          </w:tcPr>
          <w:p w14:paraId="341BB35B" w14:textId="5A1C6B72" w:rsidR="40B68E03" w:rsidRDefault="40B68E03" w:rsidP="40B68E03">
            <w:pPr>
              <w:jc w:val="center"/>
            </w:pPr>
            <w:r w:rsidRPr="40B68E03">
              <w:rPr>
                <w:rFonts w:eastAsia="Calibri"/>
                <w:color w:val="366092"/>
                <w:sz w:val="20"/>
                <w:szCs w:val="20"/>
              </w:rPr>
              <w:t>Y-on-Y Change (%)</w:t>
            </w:r>
          </w:p>
        </w:tc>
      </w:tr>
      <w:tr w:rsidR="40B68E03" w14:paraId="76E76AB0" w14:textId="77777777" w:rsidTr="40B68E03">
        <w:trPr>
          <w:trHeight w:val="255"/>
        </w:trPr>
        <w:tc>
          <w:tcPr>
            <w:tcW w:w="1923" w:type="dxa"/>
            <w:vAlign w:val="center"/>
          </w:tcPr>
          <w:p w14:paraId="21F8DA24" w14:textId="4FA598B9" w:rsidR="40B68E03" w:rsidRDefault="40B68E03">
            <w:r w:rsidRPr="40B68E03">
              <w:rPr>
                <w:rFonts w:eastAsia="Calibri"/>
                <w:b/>
                <w:bCs/>
                <w:color w:val="366092"/>
                <w:sz w:val="20"/>
                <w:szCs w:val="20"/>
              </w:rPr>
              <w:t>National</w:t>
            </w:r>
          </w:p>
        </w:tc>
        <w:tc>
          <w:tcPr>
            <w:tcW w:w="869" w:type="dxa"/>
            <w:vAlign w:val="center"/>
          </w:tcPr>
          <w:p w14:paraId="618429F0" w14:textId="17332263" w:rsidR="40B68E03" w:rsidRDefault="40B68E03" w:rsidP="40B68E03">
            <w:pPr>
              <w:jc w:val="center"/>
            </w:pPr>
            <w:r w:rsidRPr="40B68E03">
              <w:rPr>
                <w:rFonts w:eastAsia="Calibri"/>
                <w:color w:val="366092"/>
                <w:sz w:val="20"/>
                <w:szCs w:val="20"/>
              </w:rPr>
              <w:t>141</w:t>
            </w:r>
          </w:p>
        </w:tc>
        <w:tc>
          <w:tcPr>
            <w:tcW w:w="1438" w:type="dxa"/>
            <w:vAlign w:val="center"/>
          </w:tcPr>
          <w:p w14:paraId="7FD08708" w14:textId="496FC09C" w:rsidR="40B68E03" w:rsidRDefault="40B68E03" w:rsidP="40B68E03">
            <w:pPr>
              <w:jc w:val="center"/>
            </w:pPr>
            <w:r w:rsidRPr="40B68E03">
              <w:rPr>
                <w:rFonts w:eastAsia="Calibri"/>
                <w:color w:val="366092"/>
                <w:sz w:val="20"/>
                <w:szCs w:val="20"/>
              </w:rPr>
              <w:t>1,396.75</w:t>
            </w:r>
          </w:p>
        </w:tc>
        <w:tc>
          <w:tcPr>
            <w:tcW w:w="1367" w:type="dxa"/>
            <w:vAlign w:val="center"/>
          </w:tcPr>
          <w:p w14:paraId="3A3078FD" w14:textId="3F932F45" w:rsidR="40B68E03" w:rsidRDefault="40B68E03" w:rsidP="40B68E03">
            <w:pPr>
              <w:jc w:val="center"/>
            </w:pPr>
            <w:r w:rsidRPr="40B68E03">
              <w:rPr>
                <w:rFonts w:eastAsia="Calibri"/>
                <w:color w:val="366092"/>
                <w:sz w:val="20"/>
                <w:szCs w:val="20"/>
              </w:rPr>
              <w:t>1,352.76</w:t>
            </w:r>
          </w:p>
        </w:tc>
        <w:tc>
          <w:tcPr>
            <w:tcW w:w="883" w:type="dxa"/>
            <w:vAlign w:val="center"/>
          </w:tcPr>
          <w:p w14:paraId="648DE261" w14:textId="2D848AB0" w:rsidR="40B68E03" w:rsidRDefault="40B68E03" w:rsidP="40B68E03">
            <w:pPr>
              <w:jc w:val="center"/>
            </w:pPr>
            <w:r w:rsidRPr="40B68E03">
              <w:rPr>
                <w:rFonts w:eastAsia="Calibri"/>
                <w:color w:val="366092"/>
                <w:sz w:val="20"/>
                <w:szCs w:val="20"/>
              </w:rPr>
              <w:t>3.3</w:t>
            </w:r>
          </w:p>
        </w:tc>
        <w:tc>
          <w:tcPr>
            <w:tcW w:w="1552" w:type="dxa"/>
            <w:vAlign w:val="center"/>
          </w:tcPr>
          <w:p w14:paraId="2531ABCA" w14:textId="682F94F2" w:rsidR="40B68E03" w:rsidRDefault="40B68E03" w:rsidP="40B68E03">
            <w:pPr>
              <w:jc w:val="center"/>
            </w:pPr>
            <w:r w:rsidRPr="40B68E03">
              <w:rPr>
                <w:rFonts w:eastAsia="Calibri"/>
                <w:color w:val="366092"/>
                <w:sz w:val="20"/>
                <w:szCs w:val="20"/>
              </w:rPr>
              <w:t>1,289.36</w:t>
            </w:r>
          </w:p>
        </w:tc>
        <w:tc>
          <w:tcPr>
            <w:tcW w:w="983" w:type="dxa"/>
            <w:vAlign w:val="center"/>
          </w:tcPr>
          <w:p w14:paraId="47D17ECD" w14:textId="4BB02232" w:rsidR="40B68E03" w:rsidRDefault="40B68E03" w:rsidP="40B68E03">
            <w:pPr>
              <w:jc w:val="center"/>
            </w:pPr>
            <w:r w:rsidRPr="40B68E03">
              <w:rPr>
                <w:rFonts w:eastAsia="Calibri"/>
                <w:color w:val="366092"/>
                <w:sz w:val="20"/>
                <w:szCs w:val="20"/>
              </w:rPr>
              <w:t>8.3</w:t>
            </w:r>
          </w:p>
        </w:tc>
      </w:tr>
      <w:tr w:rsidR="40B68E03" w14:paraId="702E8564" w14:textId="77777777" w:rsidTr="40B68E03">
        <w:trPr>
          <w:trHeight w:val="300"/>
        </w:trPr>
        <w:tc>
          <w:tcPr>
            <w:tcW w:w="1923" w:type="dxa"/>
            <w:shd w:val="clear" w:color="auto" w:fill="D3DFEE"/>
            <w:vAlign w:val="center"/>
          </w:tcPr>
          <w:p w14:paraId="2011BC20" w14:textId="3892A2FE" w:rsidR="40B68E03" w:rsidRDefault="40B68E03">
            <w:r w:rsidRPr="40B68E03">
              <w:rPr>
                <w:rFonts w:eastAsia="Calibri"/>
                <w:b/>
                <w:bCs/>
                <w:color w:val="366092"/>
                <w:sz w:val="20"/>
                <w:szCs w:val="20"/>
              </w:rPr>
              <w:t xml:space="preserve"> </w:t>
            </w:r>
          </w:p>
        </w:tc>
        <w:tc>
          <w:tcPr>
            <w:tcW w:w="869" w:type="dxa"/>
            <w:shd w:val="clear" w:color="auto" w:fill="D3DFEE"/>
            <w:vAlign w:val="center"/>
          </w:tcPr>
          <w:p w14:paraId="6E3BF041" w14:textId="5A5B78EC" w:rsidR="40B68E03" w:rsidRDefault="40B68E03" w:rsidP="40B68E03">
            <w:pPr>
              <w:jc w:val="center"/>
            </w:pPr>
            <w:r w:rsidRPr="40B68E03">
              <w:rPr>
                <w:rFonts w:eastAsia="Calibri"/>
                <w:color w:val="366092"/>
                <w:sz w:val="20"/>
                <w:szCs w:val="20"/>
              </w:rPr>
              <w:t xml:space="preserve"> </w:t>
            </w:r>
          </w:p>
        </w:tc>
        <w:tc>
          <w:tcPr>
            <w:tcW w:w="1438" w:type="dxa"/>
            <w:shd w:val="clear" w:color="auto" w:fill="D3DFEE"/>
            <w:vAlign w:val="center"/>
          </w:tcPr>
          <w:p w14:paraId="17A5C4E9" w14:textId="51CE0007" w:rsidR="40B68E03" w:rsidRDefault="40B68E03" w:rsidP="40B68E03">
            <w:pPr>
              <w:jc w:val="center"/>
            </w:pPr>
            <w:r w:rsidRPr="40B68E03">
              <w:rPr>
                <w:rFonts w:eastAsia="Calibri"/>
                <w:color w:val="366092"/>
                <w:sz w:val="20"/>
                <w:szCs w:val="20"/>
              </w:rPr>
              <w:t xml:space="preserve"> </w:t>
            </w:r>
          </w:p>
        </w:tc>
        <w:tc>
          <w:tcPr>
            <w:tcW w:w="1367" w:type="dxa"/>
            <w:shd w:val="clear" w:color="auto" w:fill="D3DFEE"/>
            <w:vAlign w:val="center"/>
          </w:tcPr>
          <w:p w14:paraId="49F95D4D" w14:textId="43D4D681" w:rsidR="40B68E03" w:rsidRDefault="40B68E03" w:rsidP="40B68E03">
            <w:pPr>
              <w:jc w:val="center"/>
            </w:pPr>
            <w:r w:rsidRPr="40B68E03">
              <w:rPr>
                <w:rFonts w:eastAsia="Calibri"/>
                <w:color w:val="366092"/>
                <w:sz w:val="20"/>
                <w:szCs w:val="20"/>
              </w:rPr>
              <w:t xml:space="preserve"> </w:t>
            </w:r>
          </w:p>
        </w:tc>
        <w:tc>
          <w:tcPr>
            <w:tcW w:w="883" w:type="dxa"/>
            <w:shd w:val="clear" w:color="auto" w:fill="D3DFEE"/>
            <w:vAlign w:val="center"/>
          </w:tcPr>
          <w:p w14:paraId="1315AC07" w14:textId="57ADF421" w:rsidR="40B68E03" w:rsidRDefault="40B68E03" w:rsidP="40B68E03">
            <w:pPr>
              <w:jc w:val="center"/>
            </w:pPr>
            <w:r w:rsidRPr="40B68E03">
              <w:rPr>
                <w:rFonts w:eastAsia="Calibri"/>
                <w:color w:val="366092"/>
                <w:sz w:val="20"/>
                <w:szCs w:val="20"/>
              </w:rPr>
              <w:t xml:space="preserve"> </w:t>
            </w:r>
          </w:p>
        </w:tc>
        <w:tc>
          <w:tcPr>
            <w:tcW w:w="1552" w:type="dxa"/>
            <w:shd w:val="clear" w:color="auto" w:fill="D3DFEE"/>
            <w:vAlign w:val="center"/>
          </w:tcPr>
          <w:p w14:paraId="5658F43E" w14:textId="51E1EE1D" w:rsidR="40B68E03" w:rsidRDefault="40B68E03" w:rsidP="40B68E03">
            <w:pPr>
              <w:jc w:val="center"/>
            </w:pPr>
            <w:r w:rsidRPr="40B68E03">
              <w:rPr>
                <w:rFonts w:eastAsia="Calibri"/>
                <w:color w:val="366092"/>
                <w:sz w:val="20"/>
                <w:szCs w:val="20"/>
              </w:rPr>
              <w:t xml:space="preserve"> </w:t>
            </w:r>
          </w:p>
        </w:tc>
        <w:tc>
          <w:tcPr>
            <w:tcW w:w="983" w:type="dxa"/>
            <w:shd w:val="clear" w:color="auto" w:fill="D3DFEE"/>
            <w:vAlign w:val="center"/>
          </w:tcPr>
          <w:p w14:paraId="1E7EF9A9" w14:textId="594FB5E0" w:rsidR="40B68E03" w:rsidRDefault="40B68E03" w:rsidP="40B68E03">
            <w:pPr>
              <w:jc w:val="center"/>
            </w:pPr>
            <w:r w:rsidRPr="40B68E03">
              <w:rPr>
                <w:rFonts w:eastAsia="Calibri"/>
                <w:color w:val="366092"/>
                <w:sz w:val="20"/>
                <w:szCs w:val="20"/>
              </w:rPr>
              <w:t xml:space="preserve"> </w:t>
            </w:r>
          </w:p>
        </w:tc>
      </w:tr>
      <w:tr w:rsidR="40B68E03" w14:paraId="2C4BD91D" w14:textId="77777777" w:rsidTr="40B68E03">
        <w:trPr>
          <w:trHeight w:val="300"/>
        </w:trPr>
        <w:tc>
          <w:tcPr>
            <w:tcW w:w="1923" w:type="dxa"/>
            <w:shd w:val="clear" w:color="auto" w:fill="D3DFEE"/>
            <w:vAlign w:val="center"/>
          </w:tcPr>
          <w:p w14:paraId="2CC36591" w14:textId="757B0AB0" w:rsidR="40B68E03" w:rsidRDefault="40B68E03">
            <w:r w:rsidRPr="40B68E03">
              <w:rPr>
                <w:rFonts w:eastAsia="Calibri"/>
                <w:b/>
                <w:bCs/>
                <w:i/>
                <w:iCs/>
                <w:color w:val="366092"/>
                <w:sz w:val="20"/>
                <w:szCs w:val="20"/>
              </w:rPr>
              <w:t>National Houses</w:t>
            </w:r>
          </w:p>
        </w:tc>
        <w:tc>
          <w:tcPr>
            <w:tcW w:w="869" w:type="dxa"/>
            <w:shd w:val="clear" w:color="auto" w:fill="D3DFEE"/>
            <w:vAlign w:val="center"/>
          </w:tcPr>
          <w:p w14:paraId="5649DA50" w14:textId="2EBCF00E" w:rsidR="40B68E03" w:rsidRDefault="40B68E03" w:rsidP="40B68E03">
            <w:pPr>
              <w:jc w:val="center"/>
            </w:pPr>
            <w:r w:rsidRPr="40B68E03">
              <w:rPr>
                <w:rFonts w:eastAsia="Calibri"/>
                <w:color w:val="366092"/>
                <w:sz w:val="20"/>
                <w:szCs w:val="20"/>
              </w:rPr>
              <w:t>141</w:t>
            </w:r>
          </w:p>
        </w:tc>
        <w:tc>
          <w:tcPr>
            <w:tcW w:w="1438" w:type="dxa"/>
            <w:shd w:val="clear" w:color="auto" w:fill="D3DFEE"/>
            <w:vAlign w:val="center"/>
          </w:tcPr>
          <w:p w14:paraId="7CE6A3D9" w14:textId="731F763C" w:rsidR="40B68E03" w:rsidRDefault="40B68E03" w:rsidP="40B68E03">
            <w:pPr>
              <w:jc w:val="center"/>
            </w:pPr>
            <w:r w:rsidRPr="40B68E03">
              <w:rPr>
                <w:rFonts w:eastAsia="Calibri"/>
                <w:color w:val="366092"/>
                <w:sz w:val="20"/>
                <w:szCs w:val="20"/>
              </w:rPr>
              <w:t>1,394.67</w:t>
            </w:r>
          </w:p>
        </w:tc>
        <w:tc>
          <w:tcPr>
            <w:tcW w:w="1367" w:type="dxa"/>
            <w:shd w:val="clear" w:color="auto" w:fill="D3DFEE"/>
            <w:vAlign w:val="center"/>
          </w:tcPr>
          <w:p w14:paraId="25B37E55" w14:textId="03A7F567" w:rsidR="40B68E03" w:rsidRDefault="40B68E03" w:rsidP="40B68E03">
            <w:pPr>
              <w:jc w:val="center"/>
            </w:pPr>
            <w:r w:rsidRPr="40B68E03">
              <w:rPr>
                <w:rFonts w:eastAsia="Calibri"/>
                <w:color w:val="366092"/>
                <w:sz w:val="20"/>
                <w:szCs w:val="20"/>
              </w:rPr>
              <w:t>1,345.36</w:t>
            </w:r>
          </w:p>
        </w:tc>
        <w:tc>
          <w:tcPr>
            <w:tcW w:w="883" w:type="dxa"/>
            <w:shd w:val="clear" w:color="auto" w:fill="D3DFEE"/>
            <w:vAlign w:val="center"/>
          </w:tcPr>
          <w:p w14:paraId="49E21DFD" w14:textId="3ED6EF57" w:rsidR="40B68E03" w:rsidRDefault="40B68E03" w:rsidP="40B68E03">
            <w:pPr>
              <w:jc w:val="center"/>
            </w:pPr>
            <w:r w:rsidRPr="40B68E03">
              <w:rPr>
                <w:rFonts w:eastAsia="Calibri"/>
                <w:color w:val="366092"/>
                <w:sz w:val="20"/>
                <w:szCs w:val="20"/>
              </w:rPr>
              <w:t>3.7</w:t>
            </w:r>
          </w:p>
        </w:tc>
        <w:tc>
          <w:tcPr>
            <w:tcW w:w="1552" w:type="dxa"/>
            <w:shd w:val="clear" w:color="auto" w:fill="D3DFEE"/>
            <w:vAlign w:val="center"/>
          </w:tcPr>
          <w:p w14:paraId="5A02E634" w14:textId="28193AC0" w:rsidR="40B68E03" w:rsidRDefault="40B68E03" w:rsidP="40B68E03">
            <w:pPr>
              <w:jc w:val="center"/>
            </w:pPr>
            <w:r w:rsidRPr="40B68E03">
              <w:rPr>
                <w:rFonts w:eastAsia="Calibri"/>
                <w:color w:val="366092"/>
                <w:sz w:val="20"/>
                <w:szCs w:val="20"/>
              </w:rPr>
              <w:t>1,256.92</w:t>
            </w:r>
          </w:p>
        </w:tc>
        <w:tc>
          <w:tcPr>
            <w:tcW w:w="983" w:type="dxa"/>
            <w:shd w:val="clear" w:color="auto" w:fill="D3DFEE"/>
            <w:vAlign w:val="center"/>
          </w:tcPr>
          <w:p w14:paraId="52542527" w14:textId="1645C295" w:rsidR="40B68E03" w:rsidRDefault="40B68E03" w:rsidP="40B68E03">
            <w:pPr>
              <w:jc w:val="center"/>
            </w:pPr>
            <w:r w:rsidRPr="40B68E03">
              <w:rPr>
                <w:rFonts w:eastAsia="Calibri"/>
                <w:color w:val="366092"/>
                <w:sz w:val="20"/>
                <w:szCs w:val="20"/>
              </w:rPr>
              <w:t>11.0</w:t>
            </w:r>
          </w:p>
        </w:tc>
      </w:tr>
      <w:tr w:rsidR="40B68E03" w14:paraId="57805E18" w14:textId="77777777" w:rsidTr="40B68E03">
        <w:trPr>
          <w:trHeight w:val="300"/>
        </w:trPr>
        <w:tc>
          <w:tcPr>
            <w:tcW w:w="1923" w:type="dxa"/>
            <w:vAlign w:val="center"/>
          </w:tcPr>
          <w:p w14:paraId="75F687E1" w14:textId="698AAA71" w:rsidR="40B68E03" w:rsidRDefault="40B68E03">
            <w:r w:rsidRPr="40B68E03">
              <w:rPr>
                <w:rFonts w:eastAsia="Calibri"/>
                <w:i/>
                <w:iCs/>
                <w:color w:val="366092"/>
                <w:sz w:val="20"/>
                <w:szCs w:val="20"/>
              </w:rPr>
              <w:t xml:space="preserve">  1   bedroom</w:t>
            </w:r>
          </w:p>
        </w:tc>
        <w:tc>
          <w:tcPr>
            <w:tcW w:w="869" w:type="dxa"/>
            <w:vAlign w:val="center"/>
          </w:tcPr>
          <w:p w14:paraId="3CC9DC0B" w14:textId="371A99D9" w:rsidR="40B68E03" w:rsidRDefault="40B68E03" w:rsidP="40B68E03">
            <w:pPr>
              <w:jc w:val="center"/>
            </w:pPr>
            <w:r w:rsidRPr="40B68E03">
              <w:rPr>
                <w:rFonts w:eastAsia="Calibri"/>
                <w:color w:val="366092"/>
                <w:sz w:val="20"/>
                <w:szCs w:val="20"/>
              </w:rPr>
              <w:t xml:space="preserve">143 </w:t>
            </w:r>
          </w:p>
        </w:tc>
        <w:tc>
          <w:tcPr>
            <w:tcW w:w="1438" w:type="dxa"/>
            <w:vAlign w:val="center"/>
          </w:tcPr>
          <w:p w14:paraId="52D14427" w14:textId="75FB5FD9" w:rsidR="40B68E03" w:rsidRDefault="40B68E03" w:rsidP="40B68E03">
            <w:pPr>
              <w:jc w:val="center"/>
            </w:pPr>
            <w:r w:rsidRPr="40B68E03">
              <w:rPr>
                <w:rFonts w:eastAsia="Calibri"/>
                <w:color w:val="366092"/>
                <w:sz w:val="20"/>
                <w:szCs w:val="20"/>
              </w:rPr>
              <w:t xml:space="preserve">1,106.61 </w:t>
            </w:r>
          </w:p>
        </w:tc>
        <w:tc>
          <w:tcPr>
            <w:tcW w:w="1367" w:type="dxa"/>
            <w:vAlign w:val="center"/>
          </w:tcPr>
          <w:p w14:paraId="2AAC09C0" w14:textId="5625213E" w:rsidR="40B68E03" w:rsidRDefault="40B68E03" w:rsidP="40B68E03">
            <w:pPr>
              <w:jc w:val="center"/>
            </w:pPr>
            <w:r w:rsidRPr="40B68E03">
              <w:rPr>
                <w:rFonts w:eastAsia="Calibri"/>
                <w:color w:val="366092"/>
                <w:sz w:val="20"/>
                <w:szCs w:val="20"/>
              </w:rPr>
              <w:t>1,126.71</w:t>
            </w:r>
          </w:p>
        </w:tc>
        <w:tc>
          <w:tcPr>
            <w:tcW w:w="883" w:type="dxa"/>
            <w:vAlign w:val="center"/>
          </w:tcPr>
          <w:p w14:paraId="00D7AAC6" w14:textId="260AE159" w:rsidR="40B68E03" w:rsidRDefault="40B68E03" w:rsidP="40B68E03">
            <w:pPr>
              <w:jc w:val="center"/>
            </w:pPr>
            <w:r w:rsidRPr="40B68E03">
              <w:rPr>
                <w:rFonts w:eastAsia="Calibri"/>
                <w:color w:val="366092"/>
                <w:sz w:val="20"/>
                <w:szCs w:val="20"/>
              </w:rPr>
              <w:t xml:space="preserve">-1.8 </w:t>
            </w:r>
          </w:p>
        </w:tc>
        <w:tc>
          <w:tcPr>
            <w:tcW w:w="1552" w:type="dxa"/>
            <w:vAlign w:val="center"/>
          </w:tcPr>
          <w:p w14:paraId="7D62926C" w14:textId="2C410864" w:rsidR="40B68E03" w:rsidRDefault="40B68E03" w:rsidP="40B68E03">
            <w:pPr>
              <w:jc w:val="center"/>
            </w:pPr>
            <w:r w:rsidRPr="40B68E03">
              <w:rPr>
                <w:rFonts w:eastAsia="Calibri"/>
                <w:color w:val="366092"/>
                <w:sz w:val="20"/>
                <w:szCs w:val="20"/>
              </w:rPr>
              <w:t>1,033.86</w:t>
            </w:r>
          </w:p>
        </w:tc>
        <w:tc>
          <w:tcPr>
            <w:tcW w:w="983" w:type="dxa"/>
            <w:vAlign w:val="center"/>
          </w:tcPr>
          <w:p w14:paraId="4A0375CE" w14:textId="7DD972FE" w:rsidR="40B68E03" w:rsidRDefault="40B68E03" w:rsidP="40B68E03">
            <w:pPr>
              <w:jc w:val="center"/>
            </w:pPr>
            <w:r w:rsidRPr="40B68E03">
              <w:rPr>
                <w:rFonts w:eastAsia="Calibri"/>
                <w:color w:val="366092"/>
                <w:sz w:val="20"/>
                <w:szCs w:val="20"/>
              </w:rPr>
              <w:t xml:space="preserve">7.0 </w:t>
            </w:r>
          </w:p>
        </w:tc>
      </w:tr>
      <w:tr w:rsidR="40B68E03" w14:paraId="458A9C7C" w14:textId="77777777" w:rsidTr="40B68E03">
        <w:trPr>
          <w:trHeight w:val="300"/>
        </w:trPr>
        <w:tc>
          <w:tcPr>
            <w:tcW w:w="1923" w:type="dxa"/>
            <w:vAlign w:val="center"/>
          </w:tcPr>
          <w:p w14:paraId="58AA808B" w14:textId="1B50B6FE" w:rsidR="40B68E03" w:rsidRDefault="40B68E03">
            <w:r w:rsidRPr="40B68E03">
              <w:rPr>
                <w:rFonts w:eastAsia="Calibri"/>
                <w:i/>
                <w:iCs/>
                <w:color w:val="366092"/>
                <w:sz w:val="20"/>
                <w:szCs w:val="20"/>
              </w:rPr>
              <w:t xml:space="preserve">  2   bedrooms</w:t>
            </w:r>
          </w:p>
        </w:tc>
        <w:tc>
          <w:tcPr>
            <w:tcW w:w="869" w:type="dxa"/>
            <w:vAlign w:val="center"/>
          </w:tcPr>
          <w:p w14:paraId="1785EFE0" w14:textId="2AE1DF19" w:rsidR="40B68E03" w:rsidRDefault="40B68E03" w:rsidP="40B68E03">
            <w:pPr>
              <w:jc w:val="center"/>
            </w:pPr>
            <w:r w:rsidRPr="40B68E03">
              <w:rPr>
                <w:rFonts w:eastAsia="Calibri"/>
                <w:color w:val="366092"/>
                <w:sz w:val="20"/>
                <w:szCs w:val="20"/>
              </w:rPr>
              <w:t xml:space="preserve">136 </w:t>
            </w:r>
          </w:p>
        </w:tc>
        <w:tc>
          <w:tcPr>
            <w:tcW w:w="1438" w:type="dxa"/>
            <w:vAlign w:val="center"/>
          </w:tcPr>
          <w:p w14:paraId="7882FB10" w14:textId="109F15C0" w:rsidR="40B68E03" w:rsidRDefault="40B68E03" w:rsidP="40B68E03">
            <w:pPr>
              <w:jc w:val="center"/>
            </w:pPr>
            <w:r w:rsidRPr="40B68E03">
              <w:rPr>
                <w:rFonts w:eastAsia="Calibri"/>
                <w:color w:val="366092"/>
                <w:sz w:val="20"/>
                <w:szCs w:val="20"/>
              </w:rPr>
              <w:t xml:space="preserve">1,281.02 </w:t>
            </w:r>
          </w:p>
        </w:tc>
        <w:tc>
          <w:tcPr>
            <w:tcW w:w="1367" w:type="dxa"/>
            <w:vAlign w:val="center"/>
          </w:tcPr>
          <w:p w14:paraId="32E41F70" w14:textId="681EC8D8" w:rsidR="40B68E03" w:rsidRDefault="40B68E03" w:rsidP="40B68E03">
            <w:pPr>
              <w:jc w:val="center"/>
            </w:pPr>
            <w:r w:rsidRPr="40B68E03">
              <w:rPr>
                <w:rFonts w:eastAsia="Calibri"/>
                <w:color w:val="366092"/>
                <w:sz w:val="20"/>
                <w:szCs w:val="20"/>
              </w:rPr>
              <w:t>1,256.91</w:t>
            </w:r>
          </w:p>
        </w:tc>
        <w:tc>
          <w:tcPr>
            <w:tcW w:w="883" w:type="dxa"/>
            <w:vAlign w:val="center"/>
          </w:tcPr>
          <w:p w14:paraId="573E3E2E" w14:textId="77A40E4C" w:rsidR="40B68E03" w:rsidRDefault="40B68E03" w:rsidP="40B68E03">
            <w:pPr>
              <w:jc w:val="center"/>
            </w:pPr>
            <w:r w:rsidRPr="40B68E03">
              <w:rPr>
                <w:rFonts w:eastAsia="Calibri"/>
                <w:color w:val="366092"/>
                <w:sz w:val="20"/>
                <w:szCs w:val="20"/>
              </w:rPr>
              <w:t xml:space="preserve">1.9 </w:t>
            </w:r>
          </w:p>
        </w:tc>
        <w:tc>
          <w:tcPr>
            <w:tcW w:w="1552" w:type="dxa"/>
            <w:vAlign w:val="center"/>
          </w:tcPr>
          <w:p w14:paraId="15DDDA74" w14:textId="648F2E09" w:rsidR="40B68E03" w:rsidRDefault="40B68E03" w:rsidP="40B68E03">
            <w:pPr>
              <w:jc w:val="center"/>
            </w:pPr>
            <w:r w:rsidRPr="40B68E03">
              <w:rPr>
                <w:rFonts w:eastAsia="Calibri"/>
                <w:color w:val="366092"/>
                <w:sz w:val="20"/>
                <w:szCs w:val="20"/>
              </w:rPr>
              <w:t>1,178.99</w:t>
            </w:r>
          </w:p>
        </w:tc>
        <w:tc>
          <w:tcPr>
            <w:tcW w:w="983" w:type="dxa"/>
            <w:vAlign w:val="center"/>
          </w:tcPr>
          <w:p w14:paraId="6A46901E" w14:textId="06BADC41" w:rsidR="40B68E03" w:rsidRDefault="40B68E03" w:rsidP="40B68E03">
            <w:pPr>
              <w:jc w:val="center"/>
            </w:pPr>
            <w:r w:rsidRPr="40B68E03">
              <w:rPr>
                <w:rFonts w:eastAsia="Calibri"/>
                <w:color w:val="366092"/>
                <w:sz w:val="20"/>
                <w:szCs w:val="20"/>
              </w:rPr>
              <w:t xml:space="preserve">8.7 </w:t>
            </w:r>
          </w:p>
        </w:tc>
      </w:tr>
      <w:tr w:rsidR="40B68E03" w14:paraId="6B10CDF2" w14:textId="77777777" w:rsidTr="40B68E03">
        <w:trPr>
          <w:trHeight w:val="300"/>
        </w:trPr>
        <w:tc>
          <w:tcPr>
            <w:tcW w:w="1923" w:type="dxa"/>
            <w:vAlign w:val="center"/>
          </w:tcPr>
          <w:p w14:paraId="3A1CABB5" w14:textId="18B06308" w:rsidR="40B68E03" w:rsidRDefault="40B68E03">
            <w:r w:rsidRPr="40B68E03">
              <w:rPr>
                <w:rFonts w:eastAsia="Calibri"/>
                <w:i/>
                <w:iCs/>
                <w:color w:val="366092"/>
                <w:sz w:val="20"/>
                <w:szCs w:val="20"/>
              </w:rPr>
              <w:t xml:space="preserve">  3   bedrooms </w:t>
            </w:r>
          </w:p>
        </w:tc>
        <w:tc>
          <w:tcPr>
            <w:tcW w:w="869" w:type="dxa"/>
            <w:vAlign w:val="center"/>
          </w:tcPr>
          <w:p w14:paraId="3629AC9F" w14:textId="3E742C40" w:rsidR="40B68E03" w:rsidRDefault="40B68E03" w:rsidP="40B68E03">
            <w:pPr>
              <w:jc w:val="center"/>
            </w:pPr>
            <w:r w:rsidRPr="40B68E03">
              <w:rPr>
                <w:rFonts w:eastAsia="Calibri"/>
                <w:color w:val="366092"/>
                <w:sz w:val="20"/>
                <w:szCs w:val="20"/>
              </w:rPr>
              <w:t xml:space="preserve">140 </w:t>
            </w:r>
          </w:p>
        </w:tc>
        <w:tc>
          <w:tcPr>
            <w:tcW w:w="1438" w:type="dxa"/>
            <w:vAlign w:val="center"/>
          </w:tcPr>
          <w:p w14:paraId="3816A8E1" w14:textId="1C2FF332" w:rsidR="40B68E03" w:rsidRDefault="40B68E03" w:rsidP="40B68E03">
            <w:pPr>
              <w:jc w:val="center"/>
            </w:pPr>
            <w:r w:rsidRPr="40B68E03">
              <w:rPr>
                <w:rFonts w:eastAsia="Calibri"/>
                <w:color w:val="366092"/>
                <w:sz w:val="20"/>
                <w:szCs w:val="20"/>
              </w:rPr>
              <w:t xml:space="preserve">1,362.29 </w:t>
            </w:r>
          </w:p>
        </w:tc>
        <w:tc>
          <w:tcPr>
            <w:tcW w:w="1367" w:type="dxa"/>
            <w:vAlign w:val="center"/>
          </w:tcPr>
          <w:p w14:paraId="5C855E9A" w14:textId="6F340761" w:rsidR="40B68E03" w:rsidRDefault="40B68E03" w:rsidP="40B68E03">
            <w:pPr>
              <w:jc w:val="center"/>
            </w:pPr>
            <w:r w:rsidRPr="40B68E03">
              <w:rPr>
                <w:rFonts w:eastAsia="Calibri"/>
                <w:color w:val="366092"/>
                <w:sz w:val="20"/>
                <w:szCs w:val="20"/>
              </w:rPr>
              <w:t>1,326.00</w:t>
            </w:r>
          </w:p>
        </w:tc>
        <w:tc>
          <w:tcPr>
            <w:tcW w:w="883" w:type="dxa"/>
            <w:vAlign w:val="center"/>
          </w:tcPr>
          <w:p w14:paraId="24488DDD" w14:textId="3C7D56E5" w:rsidR="40B68E03" w:rsidRDefault="40B68E03" w:rsidP="40B68E03">
            <w:pPr>
              <w:jc w:val="center"/>
            </w:pPr>
            <w:r w:rsidRPr="40B68E03">
              <w:rPr>
                <w:rFonts w:eastAsia="Calibri"/>
                <w:color w:val="366092"/>
                <w:sz w:val="20"/>
                <w:szCs w:val="20"/>
              </w:rPr>
              <w:t xml:space="preserve">2.7 </w:t>
            </w:r>
          </w:p>
        </w:tc>
        <w:tc>
          <w:tcPr>
            <w:tcW w:w="1552" w:type="dxa"/>
            <w:vAlign w:val="center"/>
          </w:tcPr>
          <w:p w14:paraId="2660055C" w14:textId="5AFDAF84" w:rsidR="40B68E03" w:rsidRDefault="40B68E03" w:rsidP="40B68E03">
            <w:pPr>
              <w:jc w:val="center"/>
            </w:pPr>
            <w:r w:rsidRPr="40B68E03">
              <w:rPr>
                <w:rFonts w:eastAsia="Calibri"/>
                <w:color w:val="366092"/>
                <w:sz w:val="20"/>
                <w:szCs w:val="20"/>
              </w:rPr>
              <w:t>1,227.73</w:t>
            </w:r>
          </w:p>
        </w:tc>
        <w:tc>
          <w:tcPr>
            <w:tcW w:w="983" w:type="dxa"/>
            <w:vAlign w:val="center"/>
          </w:tcPr>
          <w:p w14:paraId="09AE7B82" w14:textId="5D1F6152" w:rsidR="40B68E03" w:rsidRDefault="40B68E03" w:rsidP="40B68E03">
            <w:pPr>
              <w:jc w:val="center"/>
            </w:pPr>
            <w:r w:rsidRPr="40B68E03">
              <w:rPr>
                <w:rFonts w:eastAsia="Calibri"/>
                <w:color w:val="366092"/>
                <w:sz w:val="20"/>
                <w:szCs w:val="20"/>
              </w:rPr>
              <w:t xml:space="preserve">11.0 </w:t>
            </w:r>
          </w:p>
        </w:tc>
      </w:tr>
      <w:tr w:rsidR="40B68E03" w14:paraId="3270693A" w14:textId="77777777" w:rsidTr="40B68E03">
        <w:trPr>
          <w:trHeight w:val="300"/>
        </w:trPr>
        <w:tc>
          <w:tcPr>
            <w:tcW w:w="1923" w:type="dxa"/>
            <w:vAlign w:val="center"/>
          </w:tcPr>
          <w:p w14:paraId="24DFCD30" w14:textId="5564FEF9" w:rsidR="40B68E03" w:rsidRDefault="40B68E03">
            <w:r w:rsidRPr="40B68E03">
              <w:rPr>
                <w:rFonts w:eastAsia="Calibri"/>
                <w:i/>
                <w:iCs/>
                <w:color w:val="366092"/>
                <w:sz w:val="20"/>
                <w:szCs w:val="20"/>
              </w:rPr>
              <w:t xml:space="preserve">  4+ bedrooms</w:t>
            </w:r>
          </w:p>
        </w:tc>
        <w:tc>
          <w:tcPr>
            <w:tcW w:w="869" w:type="dxa"/>
            <w:vAlign w:val="center"/>
          </w:tcPr>
          <w:p w14:paraId="549BB1C0" w14:textId="26C9749B" w:rsidR="40B68E03" w:rsidRDefault="40B68E03" w:rsidP="40B68E03">
            <w:pPr>
              <w:jc w:val="center"/>
            </w:pPr>
            <w:r w:rsidRPr="40B68E03">
              <w:rPr>
                <w:rFonts w:eastAsia="Calibri"/>
                <w:color w:val="366092"/>
                <w:sz w:val="20"/>
                <w:szCs w:val="20"/>
              </w:rPr>
              <w:t xml:space="preserve">147 </w:t>
            </w:r>
          </w:p>
        </w:tc>
        <w:tc>
          <w:tcPr>
            <w:tcW w:w="1438" w:type="dxa"/>
            <w:vAlign w:val="center"/>
          </w:tcPr>
          <w:p w14:paraId="6929C5BC" w14:textId="26D22F85" w:rsidR="40B68E03" w:rsidRDefault="40B68E03" w:rsidP="40B68E03">
            <w:pPr>
              <w:jc w:val="center"/>
            </w:pPr>
            <w:r w:rsidRPr="40B68E03">
              <w:rPr>
                <w:rFonts w:eastAsia="Calibri"/>
                <w:color w:val="366092"/>
                <w:sz w:val="20"/>
                <w:szCs w:val="20"/>
              </w:rPr>
              <w:t xml:space="preserve">1,581.85 </w:t>
            </w:r>
          </w:p>
        </w:tc>
        <w:tc>
          <w:tcPr>
            <w:tcW w:w="1367" w:type="dxa"/>
            <w:vAlign w:val="center"/>
          </w:tcPr>
          <w:p w14:paraId="6557DB9D" w14:textId="7347C658" w:rsidR="40B68E03" w:rsidRDefault="40B68E03" w:rsidP="40B68E03">
            <w:pPr>
              <w:jc w:val="center"/>
            </w:pPr>
            <w:r w:rsidRPr="40B68E03">
              <w:rPr>
                <w:rFonts w:eastAsia="Calibri"/>
                <w:color w:val="366092"/>
                <w:sz w:val="20"/>
                <w:szCs w:val="20"/>
              </w:rPr>
              <w:t>1,491.22</w:t>
            </w:r>
          </w:p>
        </w:tc>
        <w:tc>
          <w:tcPr>
            <w:tcW w:w="883" w:type="dxa"/>
            <w:vAlign w:val="center"/>
          </w:tcPr>
          <w:p w14:paraId="5D8C3123" w14:textId="1FBA5FC7" w:rsidR="40B68E03" w:rsidRDefault="40B68E03" w:rsidP="40B68E03">
            <w:pPr>
              <w:jc w:val="center"/>
            </w:pPr>
            <w:r w:rsidRPr="40B68E03">
              <w:rPr>
                <w:rFonts w:eastAsia="Calibri"/>
                <w:color w:val="366092"/>
                <w:sz w:val="20"/>
                <w:szCs w:val="20"/>
              </w:rPr>
              <w:t xml:space="preserve">6.1 </w:t>
            </w:r>
          </w:p>
        </w:tc>
        <w:tc>
          <w:tcPr>
            <w:tcW w:w="1552" w:type="dxa"/>
            <w:vAlign w:val="center"/>
          </w:tcPr>
          <w:p w14:paraId="07E86610" w14:textId="398119FA" w:rsidR="40B68E03" w:rsidRDefault="40B68E03" w:rsidP="40B68E03">
            <w:pPr>
              <w:jc w:val="center"/>
            </w:pPr>
            <w:r w:rsidRPr="40B68E03">
              <w:rPr>
                <w:rFonts w:eastAsia="Calibri"/>
                <w:color w:val="366092"/>
                <w:sz w:val="20"/>
                <w:szCs w:val="20"/>
              </w:rPr>
              <w:t>1,407.19</w:t>
            </w:r>
          </w:p>
        </w:tc>
        <w:tc>
          <w:tcPr>
            <w:tcW w:w="983" w:type="dxa"/>
            <w:vAlign w:val="center"/>
          </w:tcPr>
          <w:p w14:paraId="2ACF5A3A" w14:textId="469845FE" w:rsidR="40B68E03" w:rsidRDefault="40B68E03" w:rsidP="40B68E03">
            <w:pPr>
              <w:jc w:val="center"/>
            </w:pPr>
            <w:r w:rsidRPr="40B68E03">
              <w:rPr>
                <w:rFonts w:eastAsia="Calibri"/>
                <w:color w:val="366092"/>
                <w:sz w:val="20"/>
                <w:szCs w:val="20"/>
              </w:rPr>
              <w:t xml:space="preserve">12.4 </w:t>
            </w:r>
          </w:p>
        </w:tc>
      </w:tr>
      <w:tr w:rsidR="40B68E03" w14:paraId="2090B1F4" w14:textId="77777777" w:rsidTr="40B68E03">
        <w:trPr>
          <w:trHeight w:val="300"/>
        </w:trPr>
        <w:tc>
          <w:tcPr>
            <w:tcW w:w="1923" w:type="dxa"/>
            <w:shd w:val="clear" w:color="auto" w:fill="D3DFEE"/>
            <w:vAlign w:val="center"/>
          </w:tcPr>
          <w:p w14:paraId="39E61FD2" w14:textId="3AD0C72F" w:rsidR="40B68E03" w:rsidRDefault="40B68E03">
            <w:r w:rsidRPr="40B68E03">
              <w:rPr>
                <w:rFonts w:eastAsia="Calibri"/>
                <w:i/>
                <w:iCs/>
                <w:color w:val="366092"/>
                <w:sz w:val="20"/>
                <w:szCs w:val="20"/>
              </w:rPr>
              <w:t xml:space="preserve"> </w:t>
            </w:r>
          </w:p>
        </w:tc>
        <w:tc>
          <w:tcPr>
            <w:tcW w:w="869" w:type="dxa"/>
            <w:shd w:val="clear" w:color="auto" w:fill="D3DFEE"/>
            <w:vAlign w:val="center"/>
          </w:tcPr>
          <w:p w14:paraId="75677A0C" w14:textId="568A4533" w:rsidR="40B68E03" w:rsidRDefault="40B68E03">
            <w:r w:rsidRPr="40B68E03">
              <w:rPr>
                <w:rFonts w:eastAsia="Calibri"/>
                <w:color w:val="366092"/>
                <w:sz w:val="20"/>
                <w:szCs w:val="20"/>
              </w:rPr>
              <w:t xml:space="preserve"> </w:t>
            </w:r>
          </w:p>
        </w:tc>
        <w:tc>
          <w:tcPr>
            <w:tcW w:w="1438" w:type="dxa"/>
            <w:shd w:val="clear" w:color="auto" w:fill="D3DFEE"/>
            <w:vAlign w:val="center"/>
          </w:tcPr>
          <w:p w14:paraId="135BE378" w14:textId="637201D9" w:rsidR="40B68E03" w:rsidRDefault="40B68E03" w:rsidP="40B68E03">
            <w:pPr>
              <w:jc w:val="center"/>
            </w:pPr>
            <w:r w:rsidRPr="40B68E03">
              <w:rPr>
                <w:rFonts w:eastAsia="Calibri"/>
                <w:color w:val="366092"/>
                <w:sz w:val="20"/>
                <w:szCs w:val="20"/>
              </w:rPr>
              <w:t xml:space="preserve"> </w:t>
            </w:r>
          </w:p>
        </w:tc>
        <w:tc>
          <w:tcPr>
            <w:tcW w:w="1367" w:type="dxa"/>
            <w:shd w:val="clear" w:color="auto" w:fill="D3DFEE"/>
            <w:vAlign w:val="center"/>
          </w:tcPr>
          <w:p w14:paraId="0D9EDDE3" w14:textId="0158D7AB" w:rsidR="40B68E03" w:rsidRDefault="40B68E03">
            <w:r w:rsidRPr="40B68E03">
              <w:rPr>
                <w:rFonts w:eastAsia="Calibri"/>
                <w:color w:val="366092"/>
                <w:sz w:val="20"/>
                <w:szCs w:val="20"/>
              </w:rPr>
              <w:t xml:space="preserve"> </w:t>
            </w:r>
          </w:p>
        </w:tc>
        <w:tc>
          <w:tcPr>
            <w:tcW w:w="883" w:type="dxa"/>
            <w:shd w:val="clear" w:color="auto" w:fill="D3DFEE"/>
            <w:vAlign w:val="center"/>
          </w:tcPr>
          <w:p w14:paraId="172601CF" w14:textId="5FBAFE0F" w:rsidR="40B68E03" w:rsidRDefault="40B68E03">
            <w:r w:rsidRPr="40B68E03">
              <w:rPr>
                <w:rFonts w:eastAsia="Calibri"/>
                <w:color w:val="366092"/>
                <w:sz w:val="20"/>
                <w:szCs w:val="20"/>
              </w:rPr>
              <w:t xml:space="preserve"> </w:t>
            </w:r>
          </w:p>
        </w:tc>
        <w:tc>
          <w:tcPr>
            <w:tcW w:w="1552" w:type="dxa"/>
            <w:shd w:val="clear" w:color="auto" w:fill="D3DFEE"/>
            <w:vAlign w:val="center"/>
          </w:tcPr>
          <w:p w14:paraId="299179C5" w14:textId="3B02D07E" w:rsidR="40B68E03" w:rsidRDefault="40B68E03">
            <w:r w:rsidRPr="40B68E03">
              <w:rPr>
                <w:rFonts w:eastAsia="Calibri"/>
                <w:color w:val="366092"/>
                <w:sz w:val="20"/>
                <w:szCs w:val="20"/>
              </w:rPr>
              <w:t xml:space="preserve"> </w:t>
            </w:r>
          </w:p>
        </w:tc>
        <w:tc>
          <w:tcPr>
            <w:tcW w:w="983" w:type="dxa"/>
            <w:shd w:val="clear" w:color="auto" w:fill="D3DFEE"/>
            <w:vAlign w:val="center"/>
          </w:tcPr>
          <w:p w14:paraId="6CFD653F" w14:textId="7AAFA58F" w:rsidR="40B68E03" w:rsidRDefault="40B68E03">
            <w:r w:rsidRPr="40B68E03">
              <w:rPr>
                <w:rFonts w:eastAsia="Calibri"/>
                <w:color w:val="366092"/>
                <w:sz w:val="20"/>
                <w:szCs w:val="20"/>
              </w:rPr>
              <w:t xml:space="preserve"> </w:t>
            </w:r>
          </w:p>
        </w:tc>
      </w:tr>
      <w:tr w:rsidR="40B68E03" w14:paraId="29D73D77" w14:textId="77777777" w:rsidTr="40B68E03">
        <w:trPr>
          <w:trHeight w:val="75"/>
        </w:trPr>
        <w:tc>
          <w:tcPr>
            <w:tcW w:w="1923" w:type="dxa"/>
            <w:shd w:val="clear" w:color="auto" w:fill="D3DFEE"/>
            <w:vAlign w:val="center"/>
          </w:tcPr>
          <w:p w14:paraId="76DC775C" w14:textId="1E0F76AA" w:rsidR="40B68E03" w:rsidRDefault="40B68E03">
            <w:r w:rsidRPr="40B68E03">
              <w:rPr>
                <w:rFonts w:eastAsia="Calibri"/>
                <w:b/>
                <w:bCs/>
                <w:i/>
                <w:iCs/>
                <w:color w:val="366092"/>
                <w:sz w:val="20"/>
                <w:szCs w:val="20"/>
              </w:rPr>
              <w:lastRenderedPageBreak/>
              <w:t xml:space="preserve">National Apartments </w:t>
            </w:r>
          </w:p>
        </w:tc>
        <w:tc>
          <w:tcPr>
            <w:tcW w:w="869" w:type="dxa"/>
            <w:shd w:val="clear" w:color="auto" w:fill="D3DFEE"/>
            <w:vAlign w:val="center"/>
          </w:tcPr>
          <w:p w14:paraId="21CF1AE2" w14:textId="71F9BC00" w:rsidR="40B68E03" w:rsidRDefault="40B68E03" w:rsidP="40B68E03">
            <w:pPr>
              <w:jc w:val="center"/>
            </w:pPr>
            <w:r w:rsidRPr="40B68E03">
              <w:rPr>
                <w:rFonts w:eastAsia="Calibri"/>
                <w:color w:val="366092"/>
                <w:sz w:val="20"/>
                <w:szCs w:val="20"/>
              </w:rPr>
              <w:t>140</w:t>
            </w:r>
          </w:p>
        </w:tc>
        <w:tc>
          <w:tcPr>
            <w:tcW w:w="1438" w:type="dxa"/>
            <w:shd w:val="clear" w:color="auto" w:fill="D3DFEE"/>
            <w:vAlign w:val="center"/>
          </w:tcPr>
          <w:p w14:paraId="533B9CA1" w14:textId="6DCF9984" w:rsidR="40B68E03" w:rsidRDefault="40B68E03" w:rsidP="40B68E03">
            <w:pPr>
              <w:jc w:val="center"/>
            </w:pPr>
            <w:r w:rsidRPr="40B68E03">
              <w:rPr>
                <w:rFonts w:eastAsia="Calibri"/>
                <w:color w:val="366092"/>
                <w:sz w:val="20"/>
                <w:szCs w:val="20"/>
              </w:rPr>
              <w:t>1,419.18</w:t>
            </w:r>
          </w:p>
        </w:tc>
        <w:tc>
          <w:tcPr>
            <w:tcW w:w="1367" w:type="dxa"/>
            <w:shd w:val="clear" w:color="auto" w:fill="D3DFEE"/>
            <w:vAlign w:val="center"/>
          </w:tcPr>
          <w:p w14:paraId="7136F5AE" w14:textId="6E24821C" w:rsidR="40B68E03" w:rsidRDefault="40B68E03" w:rsidP="40B68E03">
            <w:pPr>
              <w:jc w:val="center"/>
            </w:pPr>
            <w:r w:rsidRPr="40B68E03">
              <w:rPr>
                <w:rFonts w:eastAsia="Calibri"/>
                <w:color w:val="366092"/>
                <w:sz w:val="20"/>
                <w:szCs w:val="20"/>
              </w:rPr>
              <w:t>1,378.62</w:t>
            </w:r>
          </w:p>
        </w:tc>
        <w:tc>
          <w:tcPr>
            <w:tcW w:w="883" w:type="dxa"/>
            <w:shd w:val="clear" w:color="auto" w:fill="D3DFEE"/>
            <w:vAlign w:val="center"/>
          </w:tcPr>
          <w:p w14:paraId="569CD51E" w14:textId="7970B276" w:rsidR="40B68E03" w:rsidRDefault="40B68E03" w:rsidP="40B68E03">
            <w:pPr>
              <w:jc w:val="center"/>
            </w:pPr>
            <w:r w:rsidRPr="40B68E03">
              <w:rPr>
                <w:rFonts w:eastAsia="Calibri"/>
                <w:color w:val="366092"/>
                <w:sz w:val="20"/>
                <w:szCs w:val="20"/>
              </w:rPr>
              <w:t>2.9</w:t>
            </w:r>
          </w:p>
        </w:tc>
        <w:tc>
          <w:tcPr>
            <w:tcW w:w="1552" w:type="dxa"/>
            <w:shd w:val="clear" w:color="auto" w:fill="D3DFEE"/>
            <w:vAlign w:val="center"/>
          </w:tcPr>
          <w:p w14:paraId="2AB59119" w14:textId="2401B932" w:rsidR="40B68E03" w:rsidRDefault="40B68E03" w:rsidP="40B68E03">
            <w:pPr>
              <w:jc w:val="center"/>
            </w:pPr>
            <w:r w:rsidRPr="40B68E03">
              <w:rPr>
                <w:rFonts w:eastAsia="Calibri"/>
                <w:color w:val="366092"/>
                <w:sz w:val="20"/>
                <w:szCs w:val="20"/>
              </w:rPr>
              <w:t>1,331.20</w:t>
            </w:r>
          </w:p>
        </w:tc>
        <w:tc>
          <w:tcPr>
            <w:tcW w:w="983" w:type="dxa"/>
            <w:shd w:val="clear" w:color="auto" w:fill="D3DFEE"/>
            <w:vAlign w:val="center"/>
          </w:tcPr>
          <w:p w14:paraId="6639E54F" w14:textId="34540E12" w:rsidR="40B68E03" w:rsidRDefault="40B68E03" w:rsidP="40B68E03">
            <w:pPr>
              <w:jc w:val="center"/>
            </w:pPr>
            <w:r w:rsidRPr="40B68E03">
              <w:rPr>
                <w:rFonts w:eastAsia="Calibri"/>
                <w:color w:val="366092"/>
                <w:sz w:val="20"/>
                <w:szCs w:val="20"/>
              </w:rPr>
              <w:t>6.6</w:t>
            </w:r>
          </w:p>
        </w:tc>
      </w:tr>
      <w:tr w:rsidR="40B68E03" w14:paraId="6F97B1CD" w14:textId="77777777" w:rsidTr="40B68E03">
        <w:trPr>
          <w:trHeight w:val="300"/>
        </w:trPr>
        <w:tc>
          <w:tcPr>
            <w:tcW w:w="1923" w:type="dxa"/>
            <w:vAlign w:val="center"/>
          </w:tcPr>
          <w:p w14:paraId="35116117" w14:textId="092AFBC0" w:rsidR="40B68E03" w:rsidRDefault="40B68E03">
            <w:r w:rsidRPr="40B68E03">
              <w:rPr>
                <w:rFonts w:eastAsia="Calibri"/>
                <w:i/>
                <w:iCs/>
                <w:color w:val="366092"/>
                <w:sz w:val="20"/>
                <w:szCs w:val="20"/>
              </w:rPr>
              <w:t xml:space="preserve">  1   bedroom</w:t>
            </w:r>
          </w:p>
        </w:tc>
        <w:tc>
          <w:tcPr>
            <w:tcW w:w="869" w:type="dxa"/>
            <w:vAlign w:val="center"/>
          </w:tcPr>
          <w:p w14:paraId="24BAE142" w14:textId="02BA6915" w:rsidR="40B68E03" w:rsidRDefault="40B68E03" w:rsidP="40B68E03">
            <w:pPr>
              <w:jc w:val="center"/>
            </w:pPr>
            <w:r w:rsidRPr="40B68E03">
              <w:rPr>
                <w:rFonts w:eastAsia="Calibri"/>
                <w:color w:val="366092"/>
                <w:sz w:val="20"/>
                <w:szCs w:val="20"/>
              </w:rPr>
              <w:t>138</w:t>
            </w:r>
          </w:p>
        </w:tc>
        <w:tc>
          <w:tcPr>
            <w:tcW w:w="1438" w:type="dxa"/>
            <w:vAlign w:val="center"/>
          </w:tcPr>
          <w:p w14:paraId="1F815493" w14:textId="335F0FD2" w:rsidR="40B68E03" w:rsidRDefault="40B68E03" w:rsidP="40B68E03">
            <w:pPr>
              <w:jc w:val="center"/>
            </w:pPr>
            <w:r w:rsidRPr="40B68E03">
              <w:rPr>
                <w:rFonts w:eastAsia="Calibri"/>
                <w:color w:val="366092"/>
                <w:sz w:val="20"/>
                <w:szCs w:val="20"/>
              </w:rPr>
              <w:t>1,278.03</w:t>
            </w:r>
          </w:p>
        </w:tc>
        <w:tc>
          <w:tcPr>
            <w:tcW w:w="1367" w:type="dxa"/>
            <w:vAlign w:val="center"/>
          </w:tcPr>
          <w:p w14:paraId="79DCF3F1" w14:textId="4FACC21B" w:rsidR="40B68E03" w:rsidRDefault="40B68E03" w:rsidP="40B68E03">
            <w:pPr>
              <w:jc w:val="center"/>
            </w:pPr>
            <w:r w:rsidRPr="40B68E03">
              <w:rPr>
                <w:rFonts w:eastAsia="Calibri"/>
                <w:color w:val="366092"/>
                <w:sz w:val="20"/>
                <w:szCs w:val="20"/>
              </w:rPr>
              <w:t>1,232.84</w:t>
            </w:r>
          </w:p>
        </w:tc>
        <w:tc>
          <w:tcPr>
            <w:tcW w:w="883" w:type="dxa"/>
            <w:vAlign w:val="center"/>
          </w:tcPr>
          <w:p w14:paraId="19B9A303" w14:textId="4D8FAD63" w:rsidR="40B68E03" w:rsidRDefault="40B68E03" w:rsidP="40B68E03">
            <w:pPr>
              <w:jc w:val="center"/>
            </w:pPr>
            <w:r w:rsidRPr="40B68E03">
              <w:rPr>
                <w:rFonts w:eastAsia="Calibri"/>
                <w:color w:val="366092"/>
                <w:sz w:val="20"/>
                <w:szCs w:val="20"/>
              </w:rPr>
              <w:t>3.7</w:t>
            </w:r>
          </w:p>
        </w:tc>
        <w:tc>
          <w:tcPr>
            <w:tcW w:w="1552" w:type="dxa"/>
            <w:vAlign w:val="center"/>
          </w:tcPr>
          <w:p w14:paraId="19C8E50B" w14:textId="5B0A328E" w:rsidR="40B68E03" w:rsidRDefault="40B68E03" w:rsidP="40B68E03">
            <w:pPr>
              <w:jc w:val="center"/>
            </w:pPr>
            <w:r w:rsidRPr="40B68E03">
              <w:rPr>
                <w:rFonts w:eastAsia="Calibri"/>
                <w:color w:val="366092"/>
                <w:sz w:val="20"/>
                <w:szCs w:val="20"/>
              </w:rPr>
              <w:t>1,197.60</w:t>
            </w:r>
          </w:p>
        </w:tc>
        <w:tc>
          <w:tcPr>
            <w:tcW w:w="983" w:type="dxa"/>
            <w:vAlign w:val="center"/>
          </w:tcPr>
          <w:p w14:paraId="783B0A91" w14:textId="167CC551" w:rsidR="40B68E03" w:rsidRDefault="40B68E03" w:rsidP="40B68E03">
            <w:pPr>
              <w:jc w:val="center"/>
            </w:pPr>
            <w:r w:rsidRPr="40B68E03">
              <w:rPr>
                <w:rFonts w:eastAsia="Calibri"/>
                <w:color w:val="366092"/>
                <w:sz w:val="20"/>
                <w:szCs w:val="20"/>
              </w:rPr>
              <w:t>6.7</w:t>
            </w:r>
          </w:p>
        </w:tc>
      </w:tr>
      <w:tr w:rsidR="40B68E03" w14:paraId="07D02C84" w14:textId="77777777" w:rsidTr="40B68E03">
        <w:trPr>
          <w:trHeight w:val="300"/>
        </w:trPr>
        <w:tc>
          <w:tcPr>
            <w:tcW w:w="1923" w:type="dxa"/>
            <w:vAlign w:val="center"/>
          </w:tcPr>
          <w:p w14:paraId="7CF0D2C0" w14:textId="5E056D44" w:rsidR="40B68E03" w:rsidRDefault="40B68E03">
            <w:r w:rsidRPr="40B68E03">
              <w:rPr>
                <w:rFonts w:eastAsia="Calibri"/>
                <w:i/>
                <w:iCs/>
                <w:color w:val="366092"/>
                <w:sz w:val="20"/>
                <w:szCs w:val="20"/>
              </w:rPr>
              <w:t xml:space="preserve">  2   bedrooms</w:t>
            </w:r>
          </w:p>
        </w:tc>
        <w:tc>
          <w:tcPr>
            <w:tcW w:w="869" w:type="dxa"/>
            <w:vAlign w:val="center"/>
          </w:tcPr>
          <w:p w14:paraId="17212F23" w14:textId="6EA7F2A6" w:rsidR="40B68E03" w:rsidRDefault="40B68E03" w:rsidP="40B68E03">
            <w:pPr>
              <w:jc w:val="center"/>
            </w:pPr>
            <w:r w:rsidRPr="40B68E03">
              <w:rPr>
                <w:rFonts w:eastAsia="Calibri"/>
                <w:color w:val="366092"/>
                <w:sz w:val="20"/>
                <w:szCs w:val="20"/>
              </w:rPr>
              <w:t>137</w:t>
            </w:r>
          </w:p>
        </w:tc>
        <w:tc>
          <w:tcPr>
            <w:tcW w:w="1438" w:type="dxa"/>
            <w:vAlign w:val="center"/>
          </w:tcPr>
          <w:p w14:paraId="29707F08" w14:textId="6C684D55" w:rsidR="40B68E03" w:rsidRDefault="40B68E03" w:rsidP="40B68E03">
            <w:pPr>
              <w:jc w:val="center"/>
            </w:pPr>
            <w:r w:rsidRPr="40B68E03">
              <w:rPr>
                <w:rFonts w:eastAsia="Calibri"/>
                <w:color w:val="366092"/>
                <w:sz w:val="20"/>
                <w:szCs w:val="20"/>
              </w:rPr>
              <w:t>1,434.17</w:t>
            </w:r>
          </w:p>
        </w:tc>
        <w:tc>
          <w:tcPr>
            <w:tcW w:w="1367" w:type="dxa"/>
            <w:vAlign w:val="center"/>
          </w:tcPr>
          <w:p w14:paraId="4E2C72B6" w14:textId="0BF89145" w:rsidR="40B68E03" w:rsidRDefault="40B68E03" w:rsidP="40B68E03">
            <w:pPr>
              <w:jc w:val="center"/>
            </w:pPr>
            <w:r w:rsidRPr="40B68E03">
              <w:rPr>
                <w:rFonts w:eastAsia="Calibri"/>
                <w:color w:val="366092"/>
                <w:sz w:val="20"/>
                <w:szCs w:val="20"/>
              </w:rPr>
              <w:t>1,404.37</w:t>
            </w:r>
          </w:p>
        </w:tc>
        <w:tc>
          <w:tcPr>
            <w:tcW w:w="883" w:type="dxa"/>
            <w:vAlign w:val="center"/>
          </w:tcPr>
          <w:p w14:paraId="6860E151" w14:textId="70A4A120" w:rsidR="40B68E03" w:rsidRDefault="40B68E03" w:rsidP="40B68E03">
            <w:pPr>
              <w:jc w:val="center"/>
            </w:pPr>
            <w:r w:rsidRPr="40B68E03">
              <w:rPr>
                <w:rFonts w:eastAsia="Calibri"/>
                <w:color w:val="366092"/>
                <w:sz w:val="20"/>
                <w:szCs w:val="20"/>
              </w:rPr>
              <w:t>2.1</w:t>
            </w:r>
          </w:p>
        </w:tc>
        <w:tc>
          <w:tcPr>
            <w:tcW w:w="1552" w:type="dxa"/>
            <w:vAlign w:val="center"/>
          </w:tcPr>
          <w:p w14:paraId="03027F8B" w14:textId="58941973" w:rsidR="40B68E03" w:rsidRDefault="40B68E03" w:rsidP="40B68E03">
            <w:pPr>
              <w:jc w:val="center"/>
            </w:pPr>
            <w:r w:rsidRPr="40B68E03">
              <w:rPr>
                <w:rFonts w:eastAsia="Calibri"/>
                <w:color w:val="366092"/>
                <w:sz w:val="20"/>
                <w:szCs w:val="20"/>
              </w:rPr>
              <w:t>1,354.71</w:t>
            </w:r>
          </w:p>
        </w:tc>
        <w:tc>
          <w:tcPr>
            <w:tcW w:w="983" w:type="dxa"/>
            <w:vAlign w:val="center"/>
          </w:tcPr>
          <w:p w14:paraId="623AE717" w14:textId="061E80BE" w:rsidR="40B68E03" w:rsidRDefault="40B68E03" w:rsidP="40B68E03">
            <w:pPr>
              <w:jc w:val="center"/>
            </w:pPr>
            <w:r w:rsidRPr="40B68E03">
              <w:rPr>
                <w:rFonts w:eastAsia="Calibri"/>
                <w:color w:val="366092"/>
                <w:sz w:val="20"/>
                <w:szCs w:val="20"/>
              </w:rPr>
              <w:t>5.9</w:t>
            </w:r>
          </w:p>
        </w:tc>
      </w:tr>
      <w:tr w:rsidR="40B68E03" w14:paraId="737D0D36" w14:textId="77777777" w:rsidTr="40B68E03">
        <w:trPr>
          <w:trHeight w:val="300"/>
        </w:trPr>
        <w:tc>
          <w:tcPr>
            <w:tcW w:w="1923" w:type="dxa"/>
            <w:tcBorders>
              <w:left w:val="nil"/>
              <w:bottom w:val="single" w:sz="8" w:space="0" w:color="4F81BD"/>
              <w:right w:val="nil"/>
            </w:tcBorders>
            <w:vAlign w:val="center"/>
          </w:tcPr>
          <w:p w14:paraId="212D43A2" w14:textId="4F5E3676" w:rsidR="40B68E03" w:rsidRDefault="40B68E03">
            <w:r w:rsidRPr="40B68E03">
              <w:rPr>
                <w:rFonts w:eastAsia="Calibri"/>
                <w:i/>
                <w:iCs/>
                <w:color w:val="365F91"/>
                <w:sz w:val="20"/>
                <w:szCs w:val="20"/>
              </w:rPr>
              <w:t xml:space="preserve">  3+ bedrooms</w:t>
            </w:r>
          </w:p>
        </w:tc>
        <w:tc>
          <w:tcPr>
            <w:tcW w:w="869" w:type="dxa"/>
            <w:tcBorders>
              <w:left w:val="nil"/>
              <w:bottom w:val="single" w:sz="8" w:space="0" w:color="4F81BD"/>
              <w:right w:val="nil"/>
            </w:tcBorders>
            <w:vAlign w:val="center"/>
          </w:tcPr>
          <w:p w14:paraId="3C38BA87" w14:textId="2E37BFD3" w:rsidR="40B68E03" w:rsidRDefault="40B68E03" w:rsidP="40B68E03">
            <w:pPr>
              <w:jc w:val="center"/>
            </w:pPr>
            <w:r w:rsidRPr="40B68E03">
              <w:rPr>
                <w:rFonts w:eastAsia="Calibri"/>
                <w:color w:val="365F91"/>
                <w:sz w:val="20"/>
                <w:szCs w:val="20"/>
              </w:rPr>
              <w:t>157</w:t>
            </w:r>
          </w:p>
        </w:tc>
        <w:tc>
          <w:tcPr>
            <w:tcW w:w="1438" w:type="dxa"/>
            <w:tcBorders>
              <w:left w:val="nil"/>
              <w:bottom w:val="single" w:sz="8" w:space="0" w:color="4F81BD"/>
              <w:right w:val="nil"/>
            </w:tcBorders>
            <w:vAlign w:val="center"/>
          </w:tcPr>
          <w:p w14:paraId="7803C2FC" w14:textId="364A0DB0" w:rsidR="40B68E03" w:rsidRDefault="40B68E03" w:rsidP="40B68E03">
            <w:pPr>
              <w:jc w:val="center"/>
            </w:pPr>
            <w:r w:rsidRPr="40B68E03">
              <w:rPr>
                <w:rFonts w:eastAsia="Calibri"/>
                <w:color w:val="365F91"/>
                <w:sz w:val="20"/>
                <w:szCs w:val="20"/>
              </w:rPr>
              <w:t>1,693.71</w:t>
            </w:r>
          </w:p>
        </w:tc>
        <w:tc>
          <w:tcPr>
            <w:tcW w:w="1367" w:type="dxa"/>
            <w:tcBorders>
              <w:left w:val="nil"/>
              <w:bottom w:val="single" w:sz="8" w:space="0" w:color="4F81BD"/>
              <w:right w:val="nil"/>
            </w:tcBorders>
            <w:vAlign w:val="center"/>
          </w:tcPr>
          <w:p w14:paraId="6B2D956A" w14:textId="39751FA5" w:rsidR="40B68E03" w:rsidRDefault="40B68E03" w:rsidP="40B68E03">
            <w:pPr>
              <w:jc w:val="center"/>
            </w:pPr>
            <w:r w:rsidRPr="40B68E03">
              <w:rPr>
                <w:rFonts w:eastAsia="Calibri"/>
                <w:color w:val="365F91"/>
                <w:sz w:val="20"/>
                <w:szCs w:val="20"/>
              </w:rPr>
              <w:t>1,620.80</w:t>
            </w:r>
          </w:p>
        </w:tc>
        <w:tc>
          <w:tcPr>
            <w:tcW w:w="883" w:type="dxa"/>
            <w:tcBorders>
              <w:left w:val="nil"/>
              <w:bottom w:val="single" w:sz="8" w:space="0" w:color="4F81BD"/>
              <w:right w:val="nil"/>
            </w:tcBorders>
            <w:vAlign w:val="center"/>
          </w:tcPr>
          <w:p w14:paraId="0B635BFD" w14:textId="0E36BB7A" w:rsidR="40B68E03" w:rsidRDefault="40B68E03" w:rsidP="40B68E03">
            <w:pPr>
              <w:jc w:val="center"/>
            </w:pPr>
            <w:r w:rsidRPr="40B68E03">
              <w:rPr>
                <w:rFonts w:eastAsia="Calibri"/>
                <w:color w:val="365F91"/>
                <w:sz w:val="20"/>
                <w:szCs w:val="20"/>
              </w:rPr>
              <w:t>4.5</w:t>
            </w:r>
          </w:p>
        </w:tc>
        <w:tc>
          <w:tcPr>
            <w:tcW w:w="1552" w:type="dxa"/>
            <w:tcBorders>
              <w:left w:val="nil"/>
              <w:bottom w:val="single" w:sz="8" w:space="0" w:color="4F81BD"/>
              <w:right w:val="nil"/>
            </w:tcBorders>
            <w:vAlign w:val="center"/>
          </w:tcPr>
          <w:p w14:paraId="78FCA7A1" w14:textId="4BA2FDCB" w:rsidR="40B68E03" w:rsidRDefault="40B68E03" w:rsidP="40B68E03">
            <w:pPr>
              <w:jc w:val="center"/>
            </w:pPr>
            <w:r w:rsidRPr="40B68E03">
              <w:rPr>
                <w:rFonts w:eastAsia="Calibri"/>
                <w:color w:val="365F91"/>
                <w:sz w:val="20"/>
                <w:szCs w:val="20"/>
              </w:rPr>
              <w:t>1,535.60</w:t>
            </w:r>
          </w:p>
        </w:tc>
        <w:tc>
          <w:tcPr>
            <w:tcW w:w="983" w:type="dxa"/>
            <w:tcBorders>
              <w:left w:val="nil"/>
              <w:bottom w:val="single" w:sz="8" w:space="0" w:color="4F81BD"/>
              <w:right w:val="nil"/>
            </w:tcBorders>
            <w:vAlign w:val="center"/>
          </w:tcPr>
          <w:p w14:paraId="2CBF3662" w14:textId="654E229A" w:rsidR="40B68E03" w:rsidRDefault="40B68E03" w:rsidP="40B68E03">
            <w:pPr>
              <w:jc w:val="center"/>
            </w:pPr>
            <w:r w:rsidRPr="40B68E03">
              <w:rPr>
                <w:rFonts w:eastAsia="Calibri"/>
                <w:color w:val="365F91"/>
                <w:sz w:val="20"/>
                <w:szCs w:val="20"/>
              </w:rPr>
              <w:t>10.3</w:t>
            </w:r>
          </w:p>
        </w:tc>
      </w:tr>
    </w:tbl>
    <w:p w14:paraId="52E3F227" w14:textId="45AD8AB6" w:rsidR="1E06A586" w:rsidRDefault="2729CB0C" w:rsidP="1A8A8B5F">
      <w:pPr>
        <w:spacing w:line="257" w:lineRule="auto"/>
        <w:rPr>
          <w:rFonts w:eastAsia="Calibri"/>
          <w:lang w:val="en-US"/>
        </w:rPr>
      </w:pPr>
      <w:r w:rsidRPr="40B68E03">
        <w:rPr>
          <w:rFonts w:eastAsia="Calibri"/>
          <w:lang w:val="en-US"/>
        </w:rPr>
        <w:t xml:space="preserve"> </w:t>
      </w:r>
    </w:p>
    <w:p w14:paraId="2F96E1AC" w14:textId="7355BD25" w:rsidR="1E06A586" w:rsidRDefault="1E06A586" w:rsidP="40B68E03">
      <w:pPr>
        <w:spacing w:line="257" w:lineRule="auto"/>
        <w:rPr>
          <w:rFonts w:eastAsia="Calibri"/>
          <w:lang w:val="en-US"/>
        </w:rPr>
      </w:pPr>
    </w:p>
    <w:p w14:paraId="48D624B2" w14:textId="38A6AB70" w:rsidR="1E06A586" w:rsidRDefault="1DCD2F90" w:rsidP="40B68E03">
      <w:pPr>
        <w:spacing w:line="257" w:lineRule="auto"/>
        <w:rPr>
          <w:rFonts w:eastAsia="Calibri"/>
          <w:b/>
          <w:bCs/>
          <w:lang w:val="en-US"/>
        </w:rPr>
      </w:pPr>
      <w:r w:rsidRPr="65A227FA">
        <w:rPr>
          <w:rFonts w:ascii="Roboto" w:eastAsia="Roboto" w:hAnsi="Roboto" w:cs="Roboto"/>
          <w:b/>
          <w:bCs/>
          <w:lang w:val="en-US"/>
        </w:rPr>
        <w:t xml:space="preserve">The Dublin Market (Page </w:t>
      </w:r>
      <w:r w:rsidR="60CEB6D7" w:rsidRPr="65A227FA">
        <w:rPr>
          <w:rFonts w:ascii="Roboto" w:eastAsia="Roboto" w:hAnsi="Roboto" w:cs="Roboto"/>
          <w:b/>
          <w:bCs/>
          <w:lang w:val="en-US"/>
        </w:rPr>
        <w:t>16</w:t>
      </w:r>
      <w:r w:rsidRPr="65A227FA">
        <w:rPr>
          <w:rFonts w:ascii="Roboto" w:eastAsia="Roboto" w:hAnsi="Roboto" w:cs="Roboto"/>
          <w:b/>
          <w:bCs/>
          <w:lang w:val="en-US"/>
        </w:rPr>
        <w:t>)</w:t>
      </w:r>
    </w:p>
    <w:p w14:paraId="4821B7CC" w14:textId="5FD637F4" w:rsidR="1E06A586" w:rsidRDefault="1DCD2F90" w:rsidP="65A227FA">
      <w:pPr>
        <w:pStyle w:val="ListParagraph"/>
        <w:numPr>
          <w:ilvl w:val="0"/>
          <w:numId w:val="24"/>
        </w:numPr>
        <w:rPr>
          <w:rFonts w:asciiTheme="minorHAnsi" w:eastAsiaTheme="minorEastAsia" w:hAnsiTheme="minorHAnsi" w:cstheme="minorBidi"/>
          <w:lang w:val="en-GB"/>
        </w:rPr>
      </w:pPr>
      <w:r w:rsidRPr="65A227FA">
        <w:rPr>
          <w:lang w:val="en-GB"/>
        </w:rPr>
        <w:t>In Q3 2021, rent</w:t>
      </w:r>
      <w:r w:rsidR="4F4A570B" w:rsidRPr="65A227FA">
        <w:rPr>
          <w:lang w:val="en-GB"/>
        </w:rPr>
        <w:t>al</w:t>
      </w:r>
      <w:r w:rsidRPr="65A227FA">
        <w:rPr>
          <w:lang w:val="en-GB"/>
        </w:rPr>
        <w:t xml:space="preserve"> prices in Dublin (€1,916 per month) were substantially higher than those outside Dublin (€1,114 per month)</w:t>
      </w:r>
      <w:r w:rsidR="32A79E5C" w:rsidRPr="65A227FA">
        <w:rPr>
          <w:lang w:val="en-GB"/>
        </w:rPr>
        <w:t>.</w:t>
      </w:r>
    </w:p>
    <w:p w14:paraId="7341FD59" w14:textId="1E3C8FD5" w:rsidR="1E06A586" w:rsidRDefault="2729CB0C" w:rsidP="40B68E03">
      <w:pPr>
        <w:pStyle w:val="ListParagraph"/>
        <w:numPr>
          <w:ilvl w:val="0"/>
          <w:numId w:val="24"/>
        </w:numPr>
        <w:rPr>
          <w:rFonts w:asciiTheme="minorHAnsi" w:eastAsiaTheme="minorEastAsia" w:hAnsiTheme="minorHAnsi" w:cstheme="minorBidi"/>
          <w:lang w:val="en-GB"/>
        </w:rPr>
      </w:pPr>
      <w:r w:rsidRPr="40B68E03">
        <w:rPr>
          <w:lang w:val="en-GB"/>
        </w:rPr>
        <w:t>The standardised average rent for houses in Dublin (€2,156 per month) was just under double the standardised house rent Outside the GDA (€1,107 per month).</w:t>
      </w:r>
    </w:p>
    <w:p w14:paraId="5B4716B3" w14:textId="2AE8C0B6" w:rsidR="1E06A586" w:rsidRDefault="2729CB0C" w:rsidP="40B68E03">
      <w:pPr>
        <w:pStyle w:val="ListParagraph"/>
        <w:numPr>
          <w:ilvl w:val="0"/>
          <w:numId w:val="24"/>
        </w:numPr>
        <w:rPr>
          <w:rFonts w:asciiTheme="minorHAnsi" w:eastAsiaTheme="minorEastAsia" w:hAnsiTheme="minorHAnsi" w:cstheme="minorBidi"/>
          <w:lang w:val="en-US"/>
        </w:rPr>
      </w:pPr>
      <w:r w:rsidRPr="40B68E03">
        <w:rPr>
          <w:lang w:val="en-US"/>
        </w:rPr>
        <w:t xml:space="preserve">The </w:t>
      </w:r>
      <w:proofErr w:type="spellStart"/>
      <w:r w:rsidRPr="40B68E03">
        <w:rPr>
          <w:lang w:val="en-US"/>
        </w:rPr>
        <w:t>standardised</w:t>
      </w:r>
      <w:proofErr w:type="spellEnd"/>
      <w:r w:rsidRPr="40B68E03">
        <w:rPr>
          <w:lang w:val="en-US"/>
        </w:rPr>
        <w:t xml:space="preserve"> average rent for apartments in Dublin (€1,864 per month) was €830 more than the </w:t>
      </w:r>
      <w:proofErr w:type="spellStart"/>
      <w:r w:rsidRPr="40B68E03">
        <w:rPr>
          <w:lang w:val="en-US"/>
        </w:rPr>
        <w:t>standardised</w:t>
      </w:r>
      <w:proofErr w:type="spellEnd"/>
      <w:r w:rsidRPr="40B68E03">
        <w:rPr>
          <w:lang w:val="en-US"/>
        </w:rPr>
        <w:t xml:space="preserve"> apartment rent Outside the GDA (€1,034 per month). </w:t>
      </w:r>
    </w:p>
    <w:p w14:paraId="58347E39" w14:textId="7A4DE0C1" w:rsidR="1E06A586" w:rsidRDefault="2729CB0C" w:rsidP="40B68E03">
      <w:pPr>
        <w:pStyle w:val="ListParagraph"/>
        <w:numPr>
          <w:ilvl w:val="0"/>
          <w:numId w:val="24"/>
        </w:numPr>
        <w:rPr>
          <w:rFonts w:asciiTheme="minorHAnsi" w:eastAsiaTheme="minorEastAsia" w:hAnsiTheme="minorHAnsi" w:cstheme="minorBidi"/>
          <w:lang w:val="en-US"/>
        </w:rPr>
      </w:pPr>
      <w:r w:rsidRPr="40B68E03">
        <w:rPr>
          <w:lang w:val="en-US"/>
        </w:rPr>
        <w:t xml:space="preserve">The lowest annual growth nationally, for both houses and apartments, was recorded in Dublin.  </w:t>
      </w:r>
    </w:p>
    <w:p w14:paraId="174A17D4" w14:textId="3557B439" w:rsidR="1E06A586" w:rsidRDefault="3B75DB56" w:rsidP="3D4F4B14">
      <w:pPr>
        <w:pStyle w:val="ListParagraph"/>
        <w:numPr>
          <w:ilvl w:val="0"/>
          <w:numId w:val="24"/>
        </w:numPr>
        <w:rPr>
          <w:rFonts w:asciiTheme="minorHAnsi" w:eastAsiaTheme="minorEastAsia" w:hAnsiTheme="minorHAnsi" w:cstheme="minorBidi"/>
          <w:lang w:val="en-US"/>
        </w:rPr>
      </w:pPr>
      <w:r w:rsidRPr="3D4F4B14">
        <w:rPr>
          <w:rFonts w:eastAsia="Calibri"/>
          <w:lang w:val="en-US"/>
        </w:rPr>
        <w:t>Year-on-year price inflation was lowest at 6.0% in the Dublin area</w:t>
      </w:r>
      <w:r w:rsidR="009E6B91">
        <w:rPr>
          <w:rFonts w:eastAsia="Calibri"/>
          <w:lang w:val="en-US"/>
        </w:rPr>
        <w:t xml:space="preserve">. </w:t>
      </w:r>
      <w:r w:rsidR="6898603A" w:rsidRPr="3D4F4B14">
        <w:rPr>
          <w:lang w:val="en-US"/>
        </w:rPr>
        <w:t xml:space="preserve">The quarterly </w:t>
      </w:r>
      <w:r w:rsidR="2729CB0C" w:rsidRPr="3D4F4B14">
        <w:rPr>
          <w:lang w:val="en-US"/>
        </w:rPr>
        <w:t>growth</w:t>
      </w:r>
      <w:r w:rsidR="32AF25C6" w:rsidRPr="3D4F4B14">
        <w:rPr>
          <w:lang w:val="en-US"/>
        </w:rPr>
        <w:t xml:space="preserve"> in Dublin</w:t>
      </w:r>
      <w:r w:rsidR="2729CB0C" w:rsidRPr="3D4F4B14">
        <w:rPr>
          <w:lang w:val="en-US"/>
        </w:rPr>
        <w:t xml:space="preserve"> </w:t>
      </w:r>
      <w:r w:rsidR="67DC1701" w:rsidRPr="3D4F4B14">
        <w:rPr>
          <w:lang w:val="en-US"/>
        </w:rPr>
        <w:t>was</w:t>
      </w:r>
      <w:r w:rsidR="009E6B91">
        <w:rPr>
          <w:lang w:val="en-US"/>
        </w:rPr>
        <w:t xml:space="preserve"> </w:t>
      </w:r>
      <w:r w:rsidR="2729CB0C" w:rsidRPr="3D4F4B14">
        <w:rPr>
          <w:lang w:val="en-US"/>
        </w:rPr>
        <w:t xml:space="preserve">3.6% </w:t>
      </w:r>
      <w:r w:rsidR="7A9ACBD2" w:rsidRPr="3D4F4B14">
        <w:rPr>
          <w:lang w:val="en-US"/>
        </w:rPr>
        <w:t>w</w:t>
      </w:r>
      <w:r w:rsidR="000E508E" w:rsidRPr="3D4F4B14">
        <w:rPr>
          <w:lang w:val="en-US"/>
        </w:rPr>
        <w:t>hich was</w:t>
      </w:r>
      <w:r w:rsidR="2729CB0C" w:rsidRPr="3D4F4B14">
        <w:rPr>
          <w:lang w:val="en-US"/>
        </w:rPr>
        <w:t xml:space="preserve"> the highest since Q2 2019.</w:t>
      </w:r>
    </w:p>
    <w:p w14:paraId="799962FF" w14:textId="3DD70C51" w:rsidR="1E06A586" w:rsidRDefault="1E06A586" w:rsidP="65A227FA">
      <w:pPr>
        <w:rPr>
          <w:rFonts w:ascii="Roboto" w:eastAsia="Roboto" w:hAnsi="Roboto" w:cs="Roboto"/>
          <w:b/>
          <w:bCs/>
          <w:lang w:val="en-US"/>
        </w:rPr>
      </w:pPr>
    </w:p>
    <w:p w14:paraId="0023F83F" w14:textId="11A67C5E" w:rsidR="1E06A586" w:rsidRDefault="6400B36B" w:rsidP="40B68E03">
      <w:pPr>
        <w:spacing w:line="257" w:lineRule="auto"/>
        <w:rPr>
          <w:rFonts w:eastAsia="Calibri"/>
          <w:b/>
          <w:bCs/>
          <w:lang w:val="en-US"/>
        </w:rPr>
      </w:pPr>
      <w:r w:rsidRPr="65A227FA">
        <w:rPr>
          <w:rFonts w:ascii="Roboto" w:eastAsia="Roboto" w:hAnsi="Roboto" w:cs="Roboto"/>
          <w:b/>
          <w:bCs/>
          <w:lang w:val="en-US"/>
        </w:rPr>
        <w:t xml:space="preserve">The </w:t>
      </w:r>
      <w:r w:rsidR="1DCD2F90" w:rsidRPr="65A227FA">
        <w:rPr>
          <w:rFonts w:ascii="Roboto" w:eastAsia="Roboto" w:hAnsi="Roboto" w:cs="Roboto"/>
          <w:b/>
          <w:bCs/>
          <w:lang w:val="en-US"/>
        </w:rPr>
        <w:t>Greater Dublin Area (</w:t>
      </w:r>
      <w:r w:rsidR="6D836A55" w:rsidRPr="65A227FA">
        <w:rPr>
          <w:rFonts w:ascii="Roboto" w:eastAsia="Roboto" w:hAnsi="Roboto" w:cs="Roboto"/>
          <w:b/>
          <w:bCs/>
          <w:lang w:val="en-US"/>
        </w:rPr>
        <w:t>GDA)</w:t>
      </w:r>
      <w:r w:rsidR="1DCD2F90" w:rsidRPr="65A227FA">
        <w:rPr>
          <w:rFonts w:ascii="Roboto" w:eastAsia="Roboto" w:hAnsi="Roboto" w:cs="Roboto"/>
          <w:b/>
          <w:bCs/>
          <w:lang w:val="en-US"/>
        </w:rPr>
        <w:t xml:space="preserve"> (Page </w:t>
      </w:r>
      <w:r w:rsidR="53F1EAE0" w:rsidRPr="65A227FA">
        <w:rPr>
          <w:rFonts w:ascii="Roboto" w:eastAsia="Roboto" w:hAnsi="Roboto" w:cs="Roboto"/>
          <w:b/>
          <w:bCs/>
          <w:lang w:val="en-US"/>
        </w:rPr>
        <w:t>16</w:t>
      </w:r>
      <w:r w:rsidR="1DCD2F90" w:rsidRPr="65A227FA">
        <w:rPr>
          <w:rFonts w:ascii="Roboto" w:eastAsia="Roboto" w:hAnsi="Roboto" w:cs="Roboto"/>
          <w:b/>
          <w:bCs/>
          <w:lang w:val="en-US"/>
        </w:rPr>
        <w:t>)</w:t>
      </w:r>
    </w:p>
    <w:p w14:paraId="74C0709B" w14:textId="4E3E67A4" w:rsidR="1E06A586" w:rsidRDefault="2691D911" w:rsidP="65A227FA">
      <w:pPr>
        <w:pStyle w:val="ListParagraph"/>
        <w:numPr>
          <w:ilvl w:val="0"/>
          <w:numId w:val="24"/>
        </w:numPr>
        <w:rPr>
          <w:rFonts w:asciiTheme="minorHAnsi" w:eastAsiaTheme="minorEastAsia" w:hAnsiTheme="minorHAnsi" w:cstheme="minorBidi"/>
          <w:lang w:val="en-GB"/>
        </w:rPr>
      </w:pPr>
      <w:r w:rsidRPr="65A227FA">
        <w:rPr>
          <w:lang w:val="en-GB"/>
        </w:rPr>
        <w:t xml:space="preserve">The Greater Dublin Area (GDA) is composed of Meath, </w:t>
      </w:r>
      <w:proofErr w:type="gramStart"/>
      <w:r w:rsidRPr="65A227FA">
        <w:rPr>
          <w:lang w:val="en-GB"/>
        </w:rPr>
        <w:t>Kildare</w:t>
      </w:r>
      <w:proofErr w:type="gramEnd"/>
      <w:r w:rsidRPr="65A227FA">
        <w:rPr>
          <w:lang w:val="en-GB"/>
        </w:rPr>
        <w:t xml:space="preserve"> and Wicklow.</w:t>
      </w:r>
    </w:p>
    <w:p w14:paraId="7342E2B8" w14:textId="2A25D18E" w:rsidR="1E06A586" w:rsidRDefault="1DCD2F90" w:rsidP="3D1DF774">
      <w:pPr>
        <w:pStyle w:val="ListParagraph"/>
        <w:numPr>
          <w:ilvl w:val="0"/>
          <w:numId w:val="24"/>
        </w:numPr>
        <w:rPr>
          <w:lang w:val="en-GB"/>
        </w:rPr>
      </w:pPr>
      <w:r w:rsidRPr="65A227FA">
        <w:rPr>
          <w:lang w:val="en-GB"/>
        </w:rPr>
        <w:t>The standardised average rent in the GDA stood at €1,444 as of Q3 2021</w:t>
      </w:r>
      <w:r w:rsidR="209F41CE" w:rsidRPr="65A227FA">
        <w:rPr>
          <w:lang w:val="en-GB"/>
        </w:rPr>
        <w:t>.</w:t>
      </w:r>
    </w:p>
    <w:p w14:paraId="51D4FCE5" w14:textId="3EAF605A" w:rsidR="1E06A586" w:rsidRPr="00A158F3" w:rsidRDefault="0191ED2B" w:rsidP="00A158F3">
      <w:pPr>
        <w:pStyle w:val="ListParagraph"/>
        <w:numPr>
          <w:ilvl w:val="0"/>
          <w:numId w:val="24"/>
        </w:numPr>
        <w:rPr>
          <w:rFonts w:eastAsia="Calibri"/>
          <w:lang w:val="en-GB"/>
        </w:rPr>
      </w:pPr>
      <w:proofErr w:type="gramStart"/>
      <w:r w:rsidRPr="65A227FA">
        <w:rPr>
          <w:rFonts w:eastAsia="Calibri"/>
          <w:lang w:val="en-GB"/>
        </w:rPr>
        <w:t>Dublin</w:t>
      </w:r>
      <w:r w:rsidR="1C1EB113" w:rsidRPr="65A227FA">
        <w:rPr>
          <w:rFonts w:eastAsia="Calibri"/>
          <w:lang w:val="en-GB"/>
        </w:rPr>
        <w:t xml:space="preserve"> </w:t>
      </w:r>
      <w:r w:rsidRPr="65A227FA">
        <w:rPr>
          <w:rFonts w:eastAsia="Calibri"/>
          <w:lang w:val="en-GB"/>
        </w:rPr>
        <w:t xml:space="preserve"> and</w:t>
      </w:r>
      <w:proofErr w:type="gramEnd"/>
      <w:r w:rsidRPr="65A227FA">
        <w:rPr>
          <w:rFonts w:eastAsia="Calibri"/>
          <w:lang w:val="en-GB"/>
        </w:rPr>
        <w:t xml:space="preserve"> the GDA accounted for over half (55.2</w:t>
      </w:r>
      <w:r w:rsidR="2DD7B98C" w:rsidRPr="65A227FA">
        <w:rPr>
          <w:rFonts w:eastAsia="Calibri"/>
          <w:lang w:val="en-GB"/>
        </w:rPr>
        <w:t>%</w:t>
      </w:r>
      <w:r w:rsidRPr="65A227FA">
        <w:rPr>
          <w:rFonts w:eastAsia="Calibri"/>
          <w:lang w:val="en-GB"/>
        </w:rPr>
        <w:t xml:space="preserve">) of all tenancy agreements registered </w:t>
      </w:r>
      <w:r w:rsidR="2042F04F" w:rsidRPr="65A227FA">
        <w:rPr>
          <w:rFonts w:eastAsia="Calibri"/>
          <w:lang w:val="en-GB"/>
        </w:rPr>
        <w:t xml:space="preserve">and included in the  sample for the Q3 </w:t>
      </w:r>
      <w:r w:rsidRPr="65A227FA">
        <w:rPr>
          <w:rFonts w:eastAsia="Calibri"/>
          <w:lang w:val="en-GB"/>
        </w:rPr>
        <w:t xml:space="preserve"> 2021</w:t>
      </w:r>
      <w:r w:rsidR="2042F04F" w:rsidRPr="65A227FA">
        <w:rPr>
          <w:rFonts w:eastAsia="Calibri"/>
          <w:lang w:val="en-GB"/>
        </w:rPr>
        <w:t xml:space="preserve"> Rent Index.</w:t>
      </w:r>
      <w:r w:rsidRPr="65A227FA">
        <w:rPr>
          <w:rFonts w:eastAsia="Calibri"/>
          <w:lang w:val="en-GB"/>
        </w:rPr>
        <w:t xml:space="preserve"> </w:t>
      </w:r>
    </w:p>
    <w:p w14:paraId="78BE2E98" w14:textId="77777777" w:rsidR="008363BD" w:rsidRDefault="008363BD" w:rsidP="40B68E03">
      <w:pPr>
        <w:spacing w:line="257" w:lineRule="auto"/>
        <w:rPr>
          <w:rFonts w:ascii="Roboto" w:eastAsia="Roboto" w:hAnsi="Roboto" w:cs="Roboto"/>
          <w:b/>
          <w:bCs/>
          <w:lang w:val="en-US"/>
        </w:rPr>
      </w:pPr>
    </w:p>
    <w:p w14:paraId="1FBE40BA" w14:textId="0399B529" w:rsidR="1E06A586" w:rsidRDefault="4C43394B" w:rsidP="40B68E03">
      <w:pPr>
        <w:spacing w:line="257" w:lineRule="auto"/>
        <w:rPr>
          <w:rFonts w:eastAsia="Calibri"/>
          <w:b/>
          <w:bCs/>
          <w:lang w:val="en-US"/>
        </w:rPr>
      </w:pPr>
      <w:r w:rsidRPr="65A227FA">
        <w:rPr>
          <w:rFonts w:ascii="Roboto" w:eastAsia="Roboto" w:hAnsi="Roboto" w:cs="Roboto"/>
          <w:b/>
          <w:bCs/>
          <w:lang w:val="en-US"/>
        </w:rPr>
        <w:t xml:space="preserve">Outside </w:t>
      </w:r>
      <w:r w:rsidR="354F51C6" w:rsidRPr="65A227FA">
        <w:rPr>
          <w:rFonts w:ascii="Roboto" w:eastAsia="Roboto" w:hAnsi="Roboto" w:cs="Roboto"/>
          <w:b/>
          <w:bCs/>
          <w:lang w:val="en-US"/>
        </w:rPr>
        <w:t>the Greater Dublin Area (GDA)</w:t>
      </w:r>
      <w:r w:rsidR="27CAD650" w:rsidRPr="65A227FA">
        <w:rPr>
          <w:rFonts w:ascii="Roboto" w:eastAsia="Roboto" w:hAnsi="Roboto" w:cs="Roboto"/>
          <w:b/>
          <w:bCs/>
          <w:lang w:val="en-US"/>
        </w:rPr>
        <w:t xml:space="preserve"> (Page </w:t>
      </w:r>
      <w:r w:rsidR="5C53C688" w:rsidRPr="65A227FA">
        <w:rPr>
          <w:rFonts w:ascii="Roboto" w:eastAsia="Roboto" w:hAnsi="Roboto" w:cs="Roboto"/>
          <w:b/>
          <w:bCs/>
          <w:lang w:val="en-US"/>
        </w:rPr>
        <w:t>16</w:t>
      </w:r>
      <w:r w:rsidR="27CAD650" w:rsidRPr="65A227FA">
        <w:rPr>
          <w:rFonts w:ascii="Roboto" w:eastAsia="Roboto" w:hAnsi="Roboto" w:cs="Roboto"/>
          <w:b/>
          <w:bCs/>
          <w:lang w:val="en-US"/>
        </w:rPr>
        <w:t>)</w:t>
      </w:r>
    </w:p>
    <w:p w14:paraId="3B251721" w14:textId="3BA479CE" w:rsidR="1E06A586" w:rsidRDefault="354F51C6" w:rsidP="7E989C33">
      <w:pPr>
        <w:pStyle w:val="ListParagraph"/>
        <w:numPr>
          <w:ilvl w:val="0"/>
          <w:numId w:val="24"/>
        </w:numPr>
        <w:rPr>
          <w:lang w:val="en-GB"/>
        </w:rPr>
      </w:pPr>
      <w:r w:rsidRPr="65A227FA">
        <w:rPr>
          <w:lang w:val="en-GB"/>
        </w:rPr>
        <w:t xml:space="preserve">Outside the Greater Dublin Area (GDA) is composed of </w:t>
      </w:r>
      <w:r w:rsidR="5B881DE8" w:rsidRPr="65A227FA">
        <w:rPr>
          <w:lang w:val="en-GB"/>
        </w:rPr>
        <w:t xml:space="preserve">all counties excluding Dublin, </w:t>
      </w:r>
      <w:r w:rsidRPr="65A227FA">
        <w:rPr>
          <w:lang w:val="en-GB"/>
        </w:rPr>
        <w:t xml:space="preserve">Meath, </w:t>
      </w:r>
      <w:proofErr w:type="gramStart"/>
      <w:r w:rsidRPr="65A227FA">
        <w:rPr>
          <w:lang w:val="en-GB"/>
        </w:rPr>
        <w:t>Kildare</w:t>
      </w:r>
      <w:proofErr w:type="gramEnd"/>
      <w:r w:rsidRPr="65A227FA">
        <w:rPr>
          <w:lang w:val="en-GB"/>
        </w:rPr>
        <w:t xml:space="preserve"> and Wicklow</w:t>
      </w:r>
      <w:r w:rsidR="4C63DEA7" w:rsidRPr="65A227FA">
        <w:rPr>
          <w:lang w:val="en-GB"/>
        </w:rPr>
        <w:t>.</w:t>
      </w:r>
    </w:p>
    <w:p w14:paraId="61557539" w14:textId="1D9BDED9" w:rsidR="1E06A586" w:rsidRDefault="1DCD2F90" w:rsidP="3D1DF774">
      <w:pPr>
        <w:pStyle w:val="ListParagraph"/>
        <w:numPr>
          <w:ilvl w:val="0"/>
          <w:numId w:val="24"/>
        </w:numPr>
        <w:rPr>
          <w:lang w:val="en-GB"/>
        </w:rPr>
      </w:pPr>
      <w:r w:rsidRPr="65A227FA">
        <w:rPr>
          <w:lang w:val="en-GB"/>
        </w:rPr>
        <w:t xml:space="preserve">The standardised </w:t>
      </w:r>
      <w:r w:rsidR="23FD18A4" w:rsidRPr="65A227FA">
        <w:rPr>
          <w:lang w:val="en-GB"/>
        </w:rPr>
        <w:t>average rent</w:t>
      </w:r>
      <w:r w:rsidR="0804A05D" w:rsidRPr="65A227FA">
        <w:rPr>
          <w:lang w:val="en-GB"/>
        </w:rPr>
        <w:t xml:space="preserve"> Outside the GDA was €1,070 in Q3 2021.</w:t>
      </w:r>
    </w:p>
    <w:p w14:paraId="1A1D4937" w14:textId="02DAAE0F" w:rsidR="1E06A586" w:rsidRDefault="23FD18A4" w:rsidP="65A227FA">
      <w:pPr>
        <w:pStyle w:val="ListParagraph"/>
        <w:numPr>
          <w:ilvl w:val="0"/>
          <w:numId w:val="24"/>
        </w:numPr>
        <w:rPr>
          <w:rFonts w:asciiTheme="minorHAnsi" w:eastAsiaTheme="minorEastAsia" w:hAnsiTheme="minorHAnsi" w:cstheme="minorBidi"/>
          <w:lang w:val="en-US"/>
        </w:rPr>
      </w:pPr>
      <w:r w:rsidRPr="65A227FA">
        <w:rPr>
          <w:lang w:val="en-GB"/>
        </w:rPr>
        <w:t xml:space="preserve"> </w:t>
      </w:r>
      <w:r w:rsidR="12595E9F" w:rsidRPr="65A227FA">
        <w:rPr>
          <w:lang w:val="en-GB"/>
        </w:rPr>
        <w:t xml:space="preserve">The standardised average rent </w:t>
      </w:r>
      <w:r w:rsidRPr="65A227FA">
        <w:rPr>
          <w:lang w:val="en-GB"/>
        </w:rPr>
        <w:t xml:space="preserve">for a </w:t>
      </w:r>
      <w:r w:rsidR="1DCD2F90" w:rsidRPr="65A227FA">
        <w:rPr>
          <w:lang w:val="en-GB"/>
        </w:rPr>
        <w:t xml:space="preserve">house </w:t>
      </w:r>
      <w:r w:rsidR="4D659427" w:rsidRPr="65A227FA">
        <w:rPr>
          <w:lang w:val="en-GB"/>
        </w:rPr>
        <w:t>O</w:t>
      </w:r>
      <w:r w:rsidR="4C43394B" w:rsidRPr="65A227FA">
        <w:rPr>
          <w:lang w:val="en-GB"/>
        </w:rPr>
        <w:t xml:space="preserve">utside the </w:t>
      </w:r>
      <w:r w:rsidR="1DCD2F90" w:rsidRPr="65A227FA">
        <w:rPr>
          <w:lang w:val="en-GB"/>
        </w:rPr>
        <w:t>GDA stood at €1,107 per month as of Q3 2021</w:t>
      </w:r>
      <w:r w:rsidR="29E1FF84" w:rsidRPr="65A227FA">
        <w:rPr>
          <w:lang w:val="en-GB"/>
        </w:rPr>
        <w:t>.</w:t>
      </w:r>
    </w:p>
    <w:p w14:paraId="2438C714" w14:textId="37A72677" w:rsidR="1E06A586" w:rsidRDefault="48B3494C" w:rsidP="65A227FA">
      <w:pPr>
        <w:pStyle w:val="ListParagraph"/>
        <w:numPr>
          <w:ilvl w:val="0"/>
          <w:numId w:val="24"/>
        </w:numPr>
        <w:spacing w:line="257" w:lineRule="auto"/>
        <w:rPr>
          <w:rFonts w:asciiTheme="minorHAnsi" w:eastAsiaTheme="minorEastAsia" w:hAnsiTheme="minorHAnsi" w:cstheme="minorBidi"/>
          <w:lang w:val="en-GB"/>
        </w:rPr>
      </w:pPr>
      <w:r w:rsidRPr="65A227FA">
        <w:rPr>
          <w:lang w:val="en-US"/>
        </w:rPr>
        <w:t>Year-on-year, price inflation was highest</w:t>
      </w:r>
      <w:r w:rsidR="1ACD7559" w:rsidRPr="65A227FA">
        <w:rPr>
          <w:lang w:val="en-US"/>
        </w:rPr>
        <w:t xml:space="preserve"> in this region,</w:t>
      </w:r>
      <w:r w:rsidRPr="65A227FA">
        <w:rPr>
          <w:lang w:val="en-US"/>
        </w:rPr>
        <w:t xml:space="preserve"> at 12.7%.</w:t>
      </w:r>
    </w:p>
    <w:p w14:paraId="393C5390" w14:textId="0D711F65" w:rsidR="7E989C33" w:rsidRDefault="7E989C33" w:rsidP="7E989C33">
      <w:pPr>
        <w:rPr>
          <w:rFonts w:eastAsia="Calibri"/>
          <w:lang w:val="en-US"/>
        </w:rPr>
      </w:pPr>
    </w:p>
    <w:p w14:paraId="522CD4E0" w14:textId="4FB649CC" w:rsidR="1E06A586" w:rsidRDefault="69FFF3E1" w:rsidP="65A227FA">
      <w:pPr>
        <w:spacing w:line="257" w:lineRule="auto"/>
        <w:rPr>
          <w:rFonts w:eastAsia="Calibri"/>
          <w:b/>
          <w:bCs/>
          <w:lang w:val="en-US"/>
        </w:rPr>
      </w:pPr>
      <w:r w:rsidRPr="65A227FA">
        <w:rPr>
          <w:rFonts w:ascii="Roboto" w:eastAsia="Roboto" w:hAnsi="Roboto" w:cs="Roboto"/>
          <w:b/>
          <w:bCs/>
          <w:lang w:val="en-US"/>
        </w:rPr>
        <w:t xml:space="preserve">A Closer Look at Irish </w:t>
      </w:r>
      <w:r w:rsidR="4952E7F3" w:rsidRPr="65A227FA">
        <w:rPr>
          <w:rFonts w:ascii="Roboto" w:eastAsia="Roboto" w:hAnsi="Roboto" w:cs="Roboto"/>
          <w:b/>
          <w:bCs/>
          <w:lang w:val="en-US"/>
        </w:rPr>
        <w:t>Cities</w:t>
      </w:r>
      <w:r w:rsidR="27741AEE" w:rsidRPr="65A227FA">
        <w:rPr>
          <w:rFonts w:ascii="Roboto" w:eastAsia="Roboto" w:hAnsi="Roboto" w:cs="Roboto"/>
          <w:b/>
          <w:bCs/>
          <w:lang w:val="en-US"/>
        </w:rPr>
        <w:t xml:space="preserve"> (Page </w:t>
      </w:r>
      <w:r w:rsidR="00ED5D97" w:rsidRPr="65A227FA">
        <w:rPr>
          <w:rFonts w:ascii="Roboto" w:eastAsia="Roboto" w:hAnsi="Roboto" w:cs="Roboto"/>
          <w:b/>
          <w:bCs/>
          <w:lang w:val="en-US"/>
        </w:rPr>
        <w:t>31</w:t>
      </w:r>
      <w:r w:rsidR="27741AEE" w:rsidRPr="65A227FA">
        <w:rPr>
          <w:rFonts w:ascii="Roboto" w:eastAsia="Roboto" w:hAnsi="Roboto" w:cs="Roboto"/>
          <w:b/>
          <w:bCs/>
          <w:lang w:val="en-US"/>
        </w:rPr>
        <w:t>)</w:t>
      </w:r>
    </w:p>
    <w:p w14:paraId="79453132" w14:textId="2125266B" w:rsidR="1E06A586" w:rsidRDefault="4F53F236" w:rsidP="40B68E03">
      <w:pPr>
        <w:spacing w:line="257" w:lineRule="auto"/>
      </w:pPr>
      <w:r w:rsidRPr="3F85DD52">
        <w:rPr>
          <w:rFonts w:eastAsia="Calibri"/>
          <w:lang w:val="en-US"/>
        </w:rPr>
        <w:t xml:space="preserve">To provide a more detailed insight into rental developments across cities in Ireland, the Residential Tenancies Board (RTB) and the Economic and Social Research Institute (ESRI) use indices and </w:t>
      </w:r>
      <w:proofErr w:type="spellStart"/>
      <w:r w:rsidRPr="3F85DD52">
        <w:rPr>
          <w:rFonts w:eastAsia="Calibri"/>
          <w:lang w:val="en-US"/>
        </w:rPr>
        <w:t>standardised</w:t>
      </w:r>
      <w:proofErr w:type="spellEnd"/>
      <w:r w:rsidRPr="3F85DD52">
        <w:rPr>
          <w:rFonts w:eastAsia="Calibri"/>
          <w:lang w:val="en-US"/>
        </w:rPr>
        <w:t xml:space="preserve"> average rents to examine Cork, Dublin, Galway, </w:t>
      </w:r>
      <w:proofErr w:type="gramStart"/>
      <w:r w:rsidRPr="3F85DD52">
        <w:rPr>
          <w:rFonts w:eastAsia="Calibri"/>
          <w:lang w:val="en-US"/>
        </w:rPr>
        <w:t>Limerick</w:t>
      </w:r>
      <w:proofErr w:type="gramEnd"/>
      <w:r w:rsidRPr="3F85DD52">
        <w:rPr>
          <w:rFonts w:eastAsia="Calibri"/>
          <w:lang w:val="en-US"/>
        </w:rPr>
        <w:t xml:space="preserve"> and Waterford cities.</w:t>
      </w:r>
    </w:p>
    <w:p w14:paraId="5933D193" w14:textId="6531BD14" w:rsidR="1E06A586" w:rsidRDefault="6F994D7B" w:rsidP="3D4F4B14">
      <w:pPr>
        <w:pStyle w:val="ListParagraph"/>
        <w:numPr>
          <w:ilvl w:val="0"/>
          <w:numId w:val="33"/>
        </w:numPr>
        <w:rPr>
          <w:rFonts w:asciiTheme="minorHAnsi" w:eastAsiaTheme="minorEastAsia" w:hAnsiTheme="minorHAnsi" w:cstheme="minorBidi"/>
          <w:lang w:val="en-US"/>
        </w:rPr>
      </w:pPr>
      <w:r w:rsidRPr="3D4F4B14">
        <w:rPr>
          <w:lang w:val="en-GB"/>
        </w:rPr>
        <w:t>Rent levels</w:t>
      </w:r>
      <w:r w:rsidR="4F53F236" w:rsidRPr="3D4F4B14">
        <w:rPr>
          <w:lang w:val="en-GB"/>
        </w:rPr>
        <w:t xml:space="preserve"> in Dublin City were 4.7% higher in Q3 2021 compared to Q</w:t>
      </w:r>
      <w:r w:rsidR="7DBA1D2C" w:rsidRPr="3D4F4B14">
        <w:rPr>
          <w:lang w:val="en-GB"/>
        </w:rPr>
        <w:t>2</w:t>
      </w:r>
      <w:r w:rsidR="4F53F236" w:rsidRPr="3D4F4B14">
        <w:rPr>
          <w:lang w:val="en-GB"/>
        </w:rPr>
        <w:t xml:space="preserve"> 2021</w:t>
      </w:r>
      <w:r w:rsidR="7D2271A0" w:rsidRPr="3D4F4B14">
        <w:rPr>
          <w:lang w:val="en-GB"/>
        </w:rPr>
        <w:t>. T</w:t>
      </w:r>
      <w:r w:rsidR="4F53F236" w:rsidRPr="3D4F4B14">
        <w:rPr>
          <w:lang w:val="en-GB"/>
        </w:rPr>
        <w:t>hey increased year-on-year by 5.8%.</w:t>
      </w:r>
      <w:r w:rsidR="4F53F236" w:rsidRPr="3D4F4B14">
        <w:rPr>
          <w:lang w:val="en-US"/>
        </w:rPr>
        <w:t xml:space="preserve"> </w:t>
      </w:r>
    </w:p>
    <w:p w14:paraId="67031281" w14:textId="72C219C8" w:rsidR="1E06A586" w:rsidRDefault="3CE634C8" w:rsidP="7E989C33">
      <w:pPr>
        <w:pStyle w:val="ListParagraph"/>
        <w:numPr>
          <w:ilvl w:val="0"/>
          <w:numId w:val="33"/>
        </w:numPr>
        <w:rPr>
          <w:rFonts w:asciiTheme="minorHAnsi" w:eastAsiaTheme="minorEastAsia" w:hAnsiTheme="minorHAnsi" w:cstheme="minorBidi"/>
          <w:b/>
          <w:bCs/>
          <w:lang w:val="en-US"/>
        </w:rPr>
      </w:pPr>
      <w:r w:rsidRPr="7E989C33">
        <w:rPr>
          <w:lang w:val="en-US"/>
        </w:rPr>
        <w:t>Rent levels in Dublin City averaged €1,861 per month in Q3 2021.</w:t>
      </w:r>
    </w:p>
    <w:p w14:paraId="2ECC120B" w14:textId="26409DBC" w:rsidR="1E06A586" w:rsidRDefault="3CE634C8" w:rsidP="3D4F4B14">
      <w:pPr>
        <w:pStyle w:val="ListParagraph"/>
        <w:numPr>
          <w:ilvl w:val="0"/>
          <w:numId w:val="33"/>
        </w:numPr>
        <w:rPr>
          <w:rFonts w:asciiTheme="minorHAnsi" w:eastAsiaTheme="minorEastAsia" w:hAnsiTheme="minorHAnsi" w:cstheme="minorBidi"/>
          <w:b/>
          <w:bCs/>
          <w:lang w:val="en-US"/>
        </w:rPr>
      </w:pPr>
      <w:r w:rsidRPr="3D4F4B14">
        <w:rPr>
          <w:lang w:val="en-US"/>
        </w:rPr>
        <w:t xml:space="preserve">Galway City had the second highest </w:t>
      </w:r>
      <w:proofErr w:type="spellStart"/>
      <w:r w:rsidRPr="3D4F4B14">
        <w:rPr>
          <w:lang w:val="en-US"/>
        </w:rPr>
        <w:t>standardised</w:t>
      </w:r>
      <w:proofErr w:type="spellEnd"/>
      <w:r w:rsidRPr="3D4F4B14">
        <w:rPr>
          <w:lang w:val="en-US"/>
        </w:rPr>
        <w:t xml:space="preserve"> average rent level at €1,471. The </w:t>
      </w:r>
      <w:proofErr w:type="spellStart"/>
      <w:r w:rsidRPr="3D4F4B14">
        <w:rPr>
          <w:lang w:val="en-US"/>
        </w:rPr>
        <w:t>standardised</w:t>
      </w:r>
      <w:proofErr w:type="spellEnd"/>
      <w:r w:rsidRPr="3D4F4B14">
        <w:rPr>
          <w:lang w:val="en-US"/>
        </w:rPr>
        <w:t xml:space="preserve"> average rent in Cork City stood at €1,389 per month</w:t>
      </w:r>
      <w:r w:rsidR="330DE8C9" w:rsidRPr="3D4F4B14">
        <w:rPr>
          <w:lang w:val="en-US"/>
        </w:rPr>
        <w:t>,</w:t>
      </w:r>
      <w:r w:rsidRPr="3D4F4B14">
        <w:rPr>
          <w:lang w:val="en-US"/>
        </w:rPr>
        <w:t xml:space="preserve"> and </w:t>
      </w:r>
      <w:r w:rsidR="04E26465" w:rsidRPr="3D4F4B14">
        <w:rPr>
          <w:lang w:val="en-US"/>
        </w:rPr>
        <w:t xml:space="preserve">Limerick City </w:t>
      </w:r>
      <w:r w:rsidRPr="3D4F4B14">
        <w:rPr>
          <w:lang w:val="en-US"/>
        </w:rPr>
        <w:t xml:space="preserve">was €1,150 in </w:t>
      </w:r>
      <w:r w:rsidR="2D726363" w:rsidRPr="3D4F4B14">
        <w:rPr>
          <w:lang w:val="en-US"/>
        </w:rPr>
        <w:t>Q3 2021</w:t>
      </w:r>
      <w:r w:rsidR="247C7940" w:rsidRPr="3D4F4B14">
        <w:rPr>
          <w:lang w:val="en-US"/>
        </w:rPr>
        <w:t>.</w:t>
      </w:r>
    </w:p>
    <w:p w14:paraId="1D26A637" w14:textId="71684C0B" w:rsidR="1E06A586" w:rsidRDefault="7281AF96" w:rsidP="3D4F4B14">
      <w:pPr>
        <w:pStyle w:val="ListParagraph"/>
        <w:numPr>
          <w:ilvl w:val="0"/>
          <w:numId w:val="33"/>
        </w:numPr>
        <w:rPr>
          <w:rFonts w:asciiTheme="minorHAnsi" w:eastAsiaTheme="minorEastAsia" w:hAnsiTheme="minorHAnsi" w:cstheme="minorBidi"/>
          <w:b/>
          <w:bCs/>
          <w:lang w:val="en-US"/>
        </w:rPr>
      </w:pPr>
      <w:r w:rsidRPr="3D4F4B14">
        <w:rPr>
          <w:lang w:val="en-US"/>
        </w:rPr>
        <w:t xml:space="preserve">The city with the lowest </w:t>
      </w:r>
      <w:proofErr w:type="spellStart"/>
      <w:r w:rsidRPr="3D4F4B14">
        <w:rPr>
          <w:lang w:val="en-US"/>
        </w:rPr>
        <w:t>standardised</w:t>
      </w:r>
      <w:proofErr w:type="spellEnd"/>
      <w:r w:rsidRPr="3D4F4B14">
        <w:rPr>
          <w:lang w:val="en-US"/>
        </w:rPr>
        <w:t xml:space="preserve"> average rent </w:t>
      </w:r>
      <w:r w:rsidR="6EF1F493" w:rsidRPr="3D4F4B14">
        <w:rPr>
          <w:lang w:val="en-US"/>
        </w:rPr>
        <w:t>in Q3 2021</w:t>
      </w:r>
      <w:r w:rsidRPr="3D4F4B14">
        <w:rPr>
          <w:lang w:val="en-US"/>
        </w:rPr>
        <w:t>was Waterford City at €1,064 per month.</w:t>
      </w:r>
    </w:p>
    <w:p w14:paraId="2ADD2D3F" w14:textId="485C3E75" w:rsidR="1E06A586" w:rsidRDefault="5A73737A" w:rsidP="3D4F4B14">
      <w:pPr>
        <w:pStyle w:val="ListParagraph"/>
        <w:numPr>
          <w:ilvl w:val="0"/>
          <w:numId w:val="33"/>
        </w:numPr>
        <w:rPr>
          <w:rFonts w:asciiTheme="minorHAnsi" w:eastAsiaTheme="minorEastAsia" w:hAnsiTheme="minorHAnsi" w:cstheme="minorBidi"/>
          <w:b/>
          <w:bCs/>
          <w:lang w:val="en-US"/>
        </w:rPr>
      </w:pPr>
      <w:r w:rsidRPr="3D4F4B14">
        <w:rPr>
          <w:lang w:val="en-US"/>
        </w:rPr>
        <w:t>The ye</w:t>
      </w:r>
      <w:r w:rsidRPr="3D4F4B14">
        <w:rPr>
          <w:rFonts w:eastAsiaTheme="minorEastAsia"/>
          <w:lang w:val="en-US"/>
        </w:rPr>
        <w:t xml:space="preserve">ar-on-year </w:t>
      </w:r>
      <w:proofErr w:type="spellStart"/>
      <w:r w:rsidR="73A9C34C" w:rsidRPr="3D4F4B14">
        <w:rPr>
          <w:rFonts w:eastAsiaTheme="minorEastAsia"/>
          <w:lang w:val="en-US"/>
        </w:rPr>
        <w:t>standardised</w:t>
      </w:r>
      <w:proofErr w:type="spellEnd"/>
      <w:r w:rsidR="73A9C34C" w:rsidRPr="3D4F4B14">
        <w:rPr>
          <w:rFonts w:eastAsiaTheme="minorEastAsia"/>
          <w:lang w:val="en-US"/>
        </w:rPr>
        <w:t xml:space="preserve"> average rent </w:t>
      </w:r>
      <w:r w:rsidRPr="3D4F4B14">
        <w:rPr>
          <w:rFonts w:eastAsiaTheme="minorEastAsia"/>
          <w:lang w:val="en-US"/>
        </w:rPr>
        <w:t xml:space="preserve">growth rates </w:t>
      </w:r>
      <w:r w:rsidR="0D5B2B6F" w:rsidRPr="3D4F4B14">
        <w:rPr>
          <w:rFonts w:eastAsiaTheme="minorEastAsia"/>
          <w:lang w:val="en-US"/>
        </w:rPr>
        <w:t>were as follows;</w:t>
      </w:r>
      <w:r w:rsidR="65B3E077" w:rsidRPr="3D4F4B14">
        <w:rPr>
          <w:rFonts w:eastAsiaTheme="minorEastAsia"/>
          <w:lang w:val="en-US"/>
        </w:rPr>
        <w:t xml:space="preserve"> Dublin City 5.8%,</w:t>
      </w:r>
      <w:r w:rsidR="0D5B2B6F" w:rsidRPr="3D4F4B14">
        <w:rPr>
          <w:rFonts w:eastAsiaTheme="minorEastAsia"/>
          <w:lang w:val="en-US"/>
        </w:rPr>
        <w:t xml:space="preserve"> </w:t>
      </w:r>
      <w:r w:rsidRPr="3D4F4B14">
        <w:rPr>
          <w:rFonts w:eastAsiaTheme="minorEastAsia"/>
          <w:lang w:val="en-US"/>
        </w:rPr>
        <w:t xml:space="preserve">Galway City </w:t>
      </w:r>
      <w:r w:rsidR="29C547B2" w:rsidRPr="3D4F4B14">
        <w:rPr>
          <w:rFonts w:eastAsiaTheme="minorEastAsia"/>
          <w:lang w:val="en-US"/>
        </w:rPr>
        <w:t>at 9.7%</w:t>
      </w:r>
      <w:r w:rsidR="780FB241" w:rsidRPr="3D4F4B14">
        <w:rPr>
          <w:rFonts w:eastAsiaTheme="minorEastAsia"/>
          <w:lang w:val="en-US"/>
        </w:rPr>
        <w:t>,</w:t>
      </w:r>
      <w:r w:rsidR="29C547B2" w:rsidRPr="3D4F4B14">
        <w:rPr>
          <w:rFonts w:eastAsiaTheme="minorEastAsia"/>
          <w:lang w:val="en-US"/>
        </w:rPr>
        <w:t xml:space="preserve"> </w:t>
      </w:r>
      <w:r w:rsidR="252F3437" w:rsidRPr="3D4F4B14">
        <w:rPr>
          <w:rFonts w:eastAsiaTheme="minorEastAsia"/>
          <w:lang w:val="en-US"/>
        </w:rPr>
        <w:t xml:space="preserve">Cork City </w:t>
      </w:r>
      <w:r w:rsidR="34ECE8F3" w:rsidRPr="3D4F4B14">
        <w:rPr>
          <w:rFonts w:eastAsiaTheme="minorEastAsia"/>
          <w:lang w:val="en-US"/>
        </w:rPr>
        <w:t xml:space="preserve">at </w:t>
      </w:r>
      <w:r w:rsidR="58EF7AD1" w:rsidRPr="3D4F4B14">
        <w:rPr>
          <w:rFonts w:eastAsiaTheme="minorEastAsia"/>
          <w:lang w:val="en-US"/>
        </w:rPr>
        <w:t>9.3%</w:t>
      </w:r>
      <w:r w:rsidR="1078E566" w:rsidRPr="3D4F4B14">
        <w:rPr>
          <w:rFonts w:eastAsiaTheme="minorEastAsia"/>
          <w:lang w:val="en-US"/>
        </w:rPr>
        <w:t>,</w:t>
      </w:r>
      <w:r w:rsidR="7B51FC66" w:rsidRPr="3D4F4B14">
        <w:rPr>
          <w:rFonts w:eastAsiaTheme="minorEastAsia"/>
          <w:lang w:val="en-US"/>
        </w:rPr>
        <w:t xml:space="preserve"> Limerick city at 4%</w:t>
      </w:r>
      <w:r w:rsidR="35178CA1" w:rsidRPr="3D4F4B14">
        <w:rPr>
          <w:rFonts w:eastAsiaTheme="minorEastAsia"/>
          <w:lang w:val="en-US"/>
        </w:rPr>
        <w:t xml:space="preserve"> and </w:t>
      </w:r>
      <w:r w:rsidR="1EF5CE6F" w:rsidRPr="3D4F4B14">
        <w:rPr>
          <w:rFonts w:eastAsiaTheme="minorEastAsia"/>
          <w:lang w:val="en-US"/>
        </w:rPr>
        <w:t xml:space="preserve">Waterford City </w:t>
      </w:r>
      <w:r w:rsidR="29B5CB3C" w:rsidRPr="3D4F4B14">
        <w:rPr>
          <w:rFonts w:eastAsiaTheme="minorEastAsia"/>
          <w:lang w:val="en-US"/>
        </w:rPr>
        <w:t xml:space="preserve">at </w:t>
      </w:r>
      <w:r w:rsidR="1EF5CE6F" w:rsidRPr="3D4F4B14">
        <w:rPr>
          <w:rFonts w:eastAsiaTheme="minorEastAsia"/>
          <w:lang w:val="en-US"/>
        </w:rPr>
        <w:t>15.1%.</w:t>
      </w:r>
    </w:p>
    <w:p w14:paraId="17870296" w14:textId="2CD025B1" w:rsidR="5B5C2067" w:rsidRDefault="5B5C2067" w:rsidP="5B5C2067">
      <w:pPr>
        <w:rPr>
          <w:rFonts w:eastAsia="Calibri"/>
          <w:lang w:val="en-US"/>
        </w:rPr>
      </w:pPr>
    </w:p>
    <w:tbl>
      <w:tblPr>
        <w:tblW w:w="0" w:type="auto"/>
        <w:tblLayout w:type="fixed"/>
        <w:tblLook w:val="04A0" w:firstRow="1" w:lastRow="0" w:firstColumn="1" w:lastColumn="0" w:noHBand="0" w:noVBand="1"/>
      </w:tblPr>
      <w:tblGrid>
        <w:gridCol w:w="1470"/>
        <w:gridCol w:w="1140"/>
        <w:gridCol w:w="1335"/>
        <w:gridCol w:w="1335"/>
        <w:gridCol w:w="1170"/>
        <w:gridCol w:w="1380"/>
        <w:gridCol w:w="1170"/>
      </w:tblGrid>
      <w:tr w:rsidR="7E989C33" w14:paraId="147F5B13" w14:textId="77777777" w:rsidTr="3D4F4B14">
        <w:trPr>
          <w:trHeight w:val="600"/>
        </w:trPr>
        <w:tc>
          <w:tcPr>
            <w:tcW w:w="9000" w:type="dxa"/>
            <w:gridSpan w:val="7"/>
            <w:tcBorders>
              <w:top w:val="single" w:sz="8" w:space="0" w:color="4F81BD"/>
              <w:left w:val="nil"/>
              <w:bottom w:val="single" w:sz="8" w:space="0" w:color="4F81BD"/>
              <w:right w:val="nil"/>
            </w:tcBorders>
            <w:vAlign w:val="center"/>
          </w:tcPr>
          <w:p w14:paraId="67360D6C" w14:textId="64624CEF" w:rsidR="7E989C33" w:rsidRDefault="66358010">
            <w:r w:rsidRPr="3D4F4B14">
              <w:rPr>
                <w:rFonts w:eastAsia="Calibri"/>
                <w:b/>
                <w:bCs/>
                <w:color w:val="366092"/>
                <w:sz w:val="20"/>
                <w:szCs w:val="20"/>
              </w:rPr>
              <w:lastRenderedPageBreak/>
              <w:t xml:space="preserve">Table </w:t>
            </w:r>
            <w:r w:rsidR="63B0C8D7" w:rsidRPr="3D4F4B14">
              <w:rPr>
                <w:rFonts w:eastAsia="Calibri"/>
                <w:b/>
                <w:bCs/>
                <w:color w:val="366092"/>
                <w:sz w:val="20"/>
                <w:szCs w:val="20"/>
              </w:rPr>
              <w:t>2</w:t>
            </w:r>
            <w:r w:rsidRPr="3D4F4B14">
              <w:rPr>
                <w:rFonts w:eastAsia="Calibri"/>
                <w:b/>
                <w:bCs/>
                <w:color w:val="366092"/>
                <w:sz w:val="20"/>
                <w:szCs w:val="20"/>
              </w:rPr>
              <w:t>. RTB Rent Index Cities: Index, Standardised Average Rent (€), Quarterly Change (%) and Annual Change (%)</w:t>
            </w:r>
          </w:p>
        </w:tc>
      </w:tr>
      <w:tr w:rsidR="7E989C33" w14:paraId="446C471E" w14:textId="77777777" w:rsidTr="3D4F4B14">
        <w:trPr>
          <w:trHeight w:val="1290"/>
        </w:trPr>
        <w:tc>
          <w:tcPr>
            <w:tcW w:w="1470" w:type="dxa"/>
            <w:tcBorders>
              <w:top w:val="single" w:sz="8" w:space="0" w:color="4F81BD"/>
              <w:left w:val="nil"/>
              <w:bottom w:val="single" w:sz="8" w:space="0" w:color="4F81BD"/>
            </w:tcBorders>
            <w:shd w:val="clear" w:color="auto" w:fill="D3DFEE"/>
            <w:vAlign w:val="center"/>
          </w:tcPr>
          <w:p w14:paraId="5C8F0D2A" w14:textId="31FD3E25" w:rsidR="7E989C33" w:rsidRDefault="7E989C33">
            <w:r w:rsidRPr="7E989C33">
              <w:rPr>
                <w:rFonts w:eastAsia="Calibri"/>
                <w:b/>
                <w:bCs/>
                <w:color w:val="366092"/>
                <w:sz w:val="20"/>
                <w:szCs w:val="20"/>
              </w:rPr>
              <w:t xml:space="preserve"> </w:t>
            </w:r>
          </w:p>
        </w:tc>
        <w:tc>
          <w:tcPr>
            <w:tcW w:w="1140" w:type="dxa"/>
            <w:tcBorders>
              <w:top w:val="single" w:sz="8" w:space="0" w:color="4F81BD"/>
              <w:bottom w:val="single" w:sz="8" w:space="0" w:color="4F81BD"/>
            </w:tcBorders>
            <w:shd w:val="clear" w:color="auto" w:fill="D3DFEE"/>
            <w:vAlign w:val="center"/>
          </w:tcPr>
          <w:p w14:paraId="58BCE87C" w14:textId="2107C7CA" w:rsidR="7E989C33" w:rsidRDefault="7E989C33" w:rsidP="7E989C33">
            <w:pPr>
              <w:jc w:val="center"/>
            </w:pPr>
            <w:r w:rsidRPr="7E989C33">
              <w:rPr>
                <w:rFonts w:eastAsia="Calibri"/>
                <w:color w:val="366092"/>
                <w:sz w:val="20"/>
                <w:szCs w:val="20"/>
              </w:rPr>
              <w:t>Index Q3 2021</w:t>
            </w:r>
          </w:p>
        </w:tc>
        <w:tc>
          <w:tcPr>
            <w:tcW w:w="1335" w:type="dxa"/>
            <w:tcBorders>
              <w:top w:val="single" w:sz="8" w:space="0" w:color="4F81BD"/>
              <w:bottom w:val="single" w:sz="8" w:space="0" w:color="4F81BD"/>
            </w:tcBorders>
            <w:shd w:val="clear" w:color="auto" w:fill="D3DFEE"/>
            <w:vAlign w:val="center"/>
          </w:tcPr>
          <w:p w14:paraId="40F85AB6" w14:textId="0BA65B3A" w:rsidR="7E989C33" w:rsidRDefault="7E989C33" w:rsidP="7E989C33">
            <w:pPr>
              <w:jc w:val="center"/>
            </w:pPr>
            <w:r w:rsidRPr="7E989C33">
              <w:rPr>
                <w:rFonts w:eastAsia="Calibri"/>
                <w:color w:val="366092"/>
                <w:sz w:val="20"/>
                <w:szCs w:val="20"/>
              </w:rPr>
              <w:t>Standardised Average Rent Q3 2021</w:t>
            </w:r>
          </w:p>
        </w:tc>
        <w:tc>
          <w:tcPr>
            <w:tcW w:w="1335" w:type="dxa"/>
            <w:tcBorders>
              <w:top w:val="single" w:sz="8" w:space="0" w:color="4F81BD"/>
              <w:bottom w:val="single" w:sz="8" w:space="0" w:color="4F81BD"/>
            </w:tcBorders>
            <w:shd w:val="clear" w:color="auto" w:fill="D3DFEE"/>
            <w:vAlign w:val="center"/>
          </w:tcPr>
          <w:p w14:paraId="1CD531A0" w14:textId="2AB48C97" w:rsidR="7E989C33" w:rsidRDefault="7E989C33" w:rsidP="7E989C33">
            <w:pPr>
              <w:jc w:val="center"/>
            </w:pPr>
            <w:r w:rsidRPr="7E989C33">
              <w:rPr>
                <w:rFonts w:eastAsia="Calibri"/>
                <w:color w:val="366092"/>
                <w:sz w:val="20"/>
                <w:szCs w:val="20"/>
              </w:rPr>
              <w:t>Standardised Average Rent Q2 2021</w:t>
            </w:r>
          </w:p>
        </w:tc>
        <w:tc>
          <w:tcPr>
            <w:tcW w:w="1170" w:type="dxa"/>
            <w:tcBorders>
              <w:top w:val="single" w:sz="8" w:space="0" w:color="4F81BD"/>
              <w:bottom w:val="single" w:sz="8" w:space="0" w:color="4F81BD"/>
            </w:tcBorders>
            <w:shd w:val="clear" w:color="auto" w:fill="D3DFEE"/>
            <w:vAlign w:val="center"/>
          </w:tcPr>
          <w:p w14:paraId="5DC453E8" w14:textId="5011F683" w:rsidR="7E989C33" w:rsidRDefault="7E989C33" w:rsidP="7E989C33">
            <w:pPr>
              <w:jc w:val="center"/>
            </w:pPr>
            <w:r w:rsidRPr="7E989C33">
              <w:rPr>
                <w:rFonts w:eastAsia="Calibri"/>
                <w:color w:val="366092"/>
                <w:sz w:val="20"/>
                <w:szCs w:val="20"/>
              </w:rPr>
              <w:t>Q-o-Q Change (%)</w:t>
            </w:r>
          </w:p>
        </w:tc>
        <w:tc>
          <w:tcPr>
            <w:tcW w:w="1380" w:type="dxa"/>
            <w:tcBorders>
              <w:top w:val="single" w:sz="8" w:space="0" w:color="4F81BD"/>
              <w:bottom w:val="single" w:sz="8" w:space="0" w:color="4F81BD"/>
            </w:tcBorders>
            <w:shd w:val="clear" w:color="auto" w:fill="D3DFEE"/>
            <w:vAlign w:val="center"/>
          </w:tcPr>
          <w:p w14:paraId="76E88F52" w14:textId="421FE905" w:rsidR="7E989C33" w:rsidRDefault="7E989C33" w:rsidP="7E989C33">
            <w:pPr>
              <w:jc w:val="center"/>
            </w:pPr>
            <w:r w:rsidRPr="7E989C33">
              <w:rPr>
                <w:rFonts w:eastAsia="Calibri"/>
                <w:color w:val="366092"/>
                <w:sz w:val="20"/>
                <w:szCs w:val="20"/>
              </w:rPr>
              <w:t>Standardised Average Rent Q3 2020</w:t>
            </w:r>
          </w:p>
        </w:tc>
        <w:tc>
          <w:tcPr>
            <w:tcW w:w="1170" w:type="dxa"/>
            <w:tcBorders>
              <w:top w:val="single" w:sz="8" w:space="0" w:color="4F81BD"/>
              <w:bottom w:val="single" w:sz="8" w:space="0" w:color="4F81BD"/>
            </w:tcBorders>
            <w:shd w:val="clear" w:color="auto" w:fill="D3DFEE"/>
            <w:vAlign w:val="center"/>
          </w:tcPr>
          <w:p w14:paraId="29F741EA" w14:textId="52AA51FB" w:rsidR="7E989C33" w:rsidRDefault="7E989C33" w:rsidP="7E989C33">
            <w:pPr>
              <w:jc w:val="center"/>
            </w:pPr>
            <w:r w:rsidRPr="7E989C33">
              <w:rPr>
                <w:rFonts w:eastAsia="Calibri"/>
                <w:color w:val="366092"/>
                <w:sz w:val="20"/>
                <w:szCs w:val="20"/>
              </w:rPr>
              <w:t>Y-on-Y Change (%)</w:t>
            </w:r>
          </w:p>
        </w:tc>
      </w:tr>
      <w:tr w:rsidR="7E989C33" w14:paraId="1930ED93" w14:textId="77777777" w:rsidTr="3D4F4B14">
        <w:trPr>
          <w:trHeight w:val="300"/>
        </w:trPr>
        <w:tc>
          <w:tcPr>
            <w:tcW w:w="1470" w:type="dxa"/>
            <w:shd w:val="clear" w:color="auto" w:fill="FFFFFF" w:themeFill="background1"/>
            <w:vAlign w:val="center"/>
          </w:tcPr>
          <w:p w14:paraId="765FC89A" w14:textId="4AE364C1" w:rsidR="7E989C33" w:rsidRDefault="7E989C33">
            <w:r w:rsidRPr="7E989C33">
              <w:rPr>
                <w:rFonts w:eastAsia="Calibri"/>
                <w:b/>
                <w:bCs/>
                <w:i/>
                <w:iCs/>
                <w:color w:val="366092"/>
                <w:sz w:val="20"/>
                <w:szCs w:val="20"/>
              </w:rPr>
              <w:t>Cork City</w:t>
            </w:r>
          </w:p>
        </w:tc>
        <w:tc>
          <w:tcPr>
            <w:tcW w:w="1140" w:type="dxa"/>
            <w:shd w:val="clear" w:color="auto" w:fill="FFFFFF" w:themeFill="background1"/>
            <w:vAlign w:val="center"/>
          </w:tcPr>
          <w:p w14:paraId="7AD62C55" w14:textId="4994FE65" w:rsidR="7E989C33" w:rsidRDefault="7E989C33" w:rsidP="7E989C33">
            <w:pPr>
              <w:jc w:val="right"/>
            </w:pPr>
            <w:r w:rsidRPr="7E989C33">
              <w:rPr>
                <w:rFonts w:eastAsia="Calibri"/>
                <w:i/>
                <w:iCs/>
                <w:color w:val="366092"/>
                <w:sz w:val="20"/>
                <w:szCs w:val="20"/>
              </w:rPr>
              <w:t>142</w:t>
            </w:r>
          </w:p>
        </w:tc>
        <w:tc>
          <w:tcPr>
            <w:tcW w:w="1335" w:type="dxa"/>
            <w:shd w:val="clear" w:color="auto" w:fill="FFFFFF" w:themeFill="background1"/>
            <w:vAlign w:val="center"/>
          </w:tcPr>
          <w:p w14:paraId="0346F21C" w14:textId="70D786A5" w:rsidR="7E989C33" w:rsidRDefault="7E989C33">
            <w:r w:rsidRPr="7E989C33">
              <w:rPr>
                <w:rFonts w:eastAsia="Calibri"/>
                <w:i/>
                <w:iCs/>
                <w:color w:val="366092"/>
                <w:sz w:val="20"/>
                <w:szCs w:val="20"/>
              </w:rPr>
              <w:t xml:space="preserve">   1,389.07 </w:t>
            </w:r>
          </w:p>
        </w:tc>
        <w:tc>
          <w:tcPr>
            <w:tcW w:w="1335" w:type="dxa"/>
            <w:shd w:val="clear" w:color="auto" w:fill="FFFFFF" w:themeFill="background1"/>
            <w:vAlign w:val="center"/>
          </w:tcPr>
          <w:p w14:paraId="49E0350F" w14:textId="0AA4B589" w:rsidR="7E989C33" w:rsidRDefault="7E989C33">
            <w:r w:rsidRPr="7E989C33">
              <w:rPr>
                <w:rFonts w:eastAsia="Calibri"/>
                <w:i/>
                <w:iCs/>
                <w:color w:val="366092"/>
                <w:sz w:val="20"/>
                <w:szCs w:val="20"/>
              </w:rPr>
              <w:t xml:space="preserve">   1,343.98 </w:t>
            </w:r>
          </w:p>
        </w:tc>
        <w:tc>
          <w:tcPr>
            <w:tcW w:w="1170" w:type="dxa"/>
            <w:shd w:val="clear" w:color="auto" w:fill="FFFFFF" w:themeFill="background1"/>
            <w:vAlign w:val="center"/>
          </w:tcPr>
          <w:p w14:paraId="6BE6A3D4" w14:textId="61D4E0F8" w:rsidR="7E989C33" w:rsidRDefault="7E989C33" w:rsidP="7E989C33">
            <w:pPr>
              <w:jc w:val="right"/>
            </w:pPr>
            <w:r w:rsidRPr="7E989C33">
              <w:rPr>
                <w:rFonts w:eastAsia="Calibri"/>
                <w:i/>
                <w:iCs/>
                <w:color w:val="366092"/>
                <w:sz w:val="20"/>
                <w:szCs w:val="20"/>
              </w:rPr>
              <w:t>3.4</w:t>
            </w:r>
          </w:p>
        </w:tc>
        <w:tc>
          <w:tcPr>
            <w:tcW w:w="1380" w:type="dxa"/>
            <w:shd w:val="clear" w:color="auto" w:fill="FFFFFF" w:themeFill="background1"/>
            <w:vAlign w:val="center"/>
          </w:tcPr>
          <w:p w14:paraId="63A5000E" w14:textId="22390E36" w:rsidR="7E989C33" w:rsidRDefault="7E989C33">
            <w:r w:rsidRPr="7E989C33">
              <w:rPr>
                <w:rFonts w:eastAsia="Calibri"/>
                <w:i/>
                <w:iCs/>
                <w:color w:val="366092"/>
                <w:sz w:val="20"/>
                <w:szCs w:val="20"/>
              </w:rPr>
              <w:t xml:space="preserve">      1,270.78 </w:t>
            </w:r>
          </w:p>
        </w:tc>
        <w:tc>
          <w:tcPr>
            <w:tcW w:w="1170" w:type="dxa"/>
            <w:shd w:val="clear" w:color="auto" w:fill="FFFFFF" w:themeFill="background1"/>
            <w:vAlign w:val="center"/>
          </w:tcPr>
          <w:p w14:paraId="2005647C" w14:textId="5CE29BF4" w:rsidR="7E989C33" w:rsidRDefault="7E989C33" w:rsidP="7E989C33">
            <w:pPr>
              <w:jc w:val="right"/>
            </w:pPr>
            <w:r w:rsidRPr="7E989C33">
              <w:rPr>
                <w:rFonts w:eastAsia="Calibri"/>
                <w:i/>
                <w:iCs/>
                <w:color w:val="366092"/>
                <w:sz w:val="20"/>
                <w:szCs w:val="20"/>
              </w:rPr>
              <w:t>9.3</w:t>
            </w:r>
          </w:p>
        </w:tc>
      </w:tr>
      <w:tr w:rsidR="7E989C33" w14:paraId="5F9DB505" w14:textId="77777777" w:rsidTr="3D4F4B14">
        <w:trPr>
          <w:trHeight w:val="300"/>
        </w:trPr>
        <w:tc>
          <w:tcPr>
            <w:tcW w:w="1470" w:type="dxa"/>
            <w:shd w:val="clear" w:color="auto" w:fill="D3DFEE"/>
            <w:vAlign w:val="center"/>
          </w:tcPr>
          <w:p w14:paraId="69B2E0E0" w14:textId="156849BC" w:rsidR="7E989C33" w:rsidRDefault="7E989C33">
            <w:r w:rsidRPr="7E989C33">
              <w:rPr>
                <w:rFonts w:eastAsia="Calibri"/>
                <w:b/>
                <w:bCs/>
                <w:i/>
                <w:iCs/>
                <w:color w:val="366092"/>
                <w:sz w:val="20"/>
                <w:szCs w:val="20"/>
              </w:rPr>
              <w:t>Dublin City</w:t>
            </w:r>
          </w:p>
        </w:tc>
        <w:tc>
          <w:tcPr>
            <w:tcW w:w="1140" w:type="dxa"/>
            <w:shd w:val="clear" w:color="auto" w:fill="D3DFEE"/>
            <w:vAlign w:val="center"/>
          </w:tcPr>
          <w:p w14:paraId="7EFEDEB3" w14:textId="2EF23186" w:rsidR="7E989C33" w:rsidRDefault="7E989C33" w:rsidP="7E989C33">
            <w:pPr>
              <w:jc w:val="right"/>
            </w:pPr>
            <w:r w:rsidRPr="7E989C33">
              <w:rPr>
                <w:rFonts w:eastAsia="Calibri"/>
                <w:i/>
                <w:iCs/>
                <w:color w:val="366092"/>
                <w:sz w:val="20"/>
                <w:szCs w:val="20"/>
              </w:rPr>
              <w:t>149</w:t>
            </w:r>
          </w:p>
        </w:tc>
        <w:tc>
          <w:tcPr>
            <w:tcW w:w="1335" w:type="dxa"/>
            <w:shd w:val="clear" w:color="auto" w:fill="D3DFEE"/>
            <w:vAlign w:val="center"/>
          </w:tcPr>
          <w:p w14:paraId="6CE5F355" w14:textId="0517EA02" w:rsidR="7E989C33" w:rsidRDefault="7E989C33">
            <w:r w:rsidRPr="7E989C33">
              <w:rPr>
                <w:rFonts w:eastAsia="Calibri"/>
                <w:i/>
                <w:iCs/>
                <w:color w:val="366092"/>
                <w:sz w:val="20"/>
                <w:szCs w:val="20"/>
              </w:rPr>
              <w:t xml:space="preserve">   1,860.56 </w:t>
            </w:r>
          </w:p>
        </w:tc>
        <w:tc>
          <w:tcPr>
            <w:tcW w:w="1335" w:type="dxa"/>
            <w:shd w:val="clear" w:color="auto" w:fill="D3DFEE"/>
            <w:vAlign w:val="center"/>
          </w:tcPr>
          <w:p w14:paraId="467E5E4B" w14:textId="3D61FEE3" w:rsidR="7E989C33" w:rsidRDefault="7E989C33">
            <w:r w:rsidRPr="7E989C33">
              <w:rPr>
                <w:rFonts w:eastAsia="Calibri"/>
                <w:i/>
                <w:iCs/>
                <w:color w:val="366092"/>
                <w:sz w:val="20"/>
                <w:szCs w:val="20"/>
              </w:rPr>
              <w:t xml:space="preserve">   1,776.91 </w:t>
            </w:r>
          </w:p>
        </w:tc>
        <w:tc>
          <w:tcPr>
            <w:tcW w:w="1170" w:type="dxa"/>
            <w:shd w:val="clear" w:color="auto" w:fill="D3DFEE"/>
            <w:vAlign w:val="center"/>
          </w:tcPr>
          <w:p w14:paraId="259675EC" w14:textId="4DE687EF" w:rsidR="7E989C33" w:rsidRDefault="7E989C33" w:rsidP="7E989C33">
            <w:pPr>
              <w:jc w:val="right"/>
            </w:pPr>
            <w:r w:rsidRPr="7E989C33">
              <w:rPr>
                <w:rFonts w:eastAsia="Calibri"/>
                <w:i/>
                <w:iCs/>
                <w:color w:val="366092"/>
                <w:sz w:val="20"/>
                <w:szCs w:val="20"/>
              </w:rPr>
              <w:t>4.7</w:t>
            </w:r>
          </w:p>
        </w:tc>
        <w:tc>
          <w:tcPr>
            <w:tcW w:w="1380" w:type="dxa"/>
            <w:shd w:val="clear" w:color="auto" w:fill="D3DFEE"/>
            <w:vAlign w:val="center"/>
          </w:tcPr>
          <w:p w14:paraId="62EFEDB9" w14:textId="10395B7C" w:rsidR="7E989C33" w:rsidRDefault="7E989C33">
            <w:r w:rsidRPr="7E989C33">
              <w:rPr>
                <w:rFonts w:eastAsia="Calibri"/>
                <w:i/>
                <w:iCs/>
                <w:color w:val="366092"/>
                <w:sz w:val="20"/>
                <w:szCs w:val="20"/>
              </w:rPr>
              <w:t xml:space="preserve">      1,759.23 </w:t>
            </w:r>
          </w:p>
        </w:tc>
        <w:tc>
          <w:tcPr>
            <w:tcW w:w="1170" w:type="dxa"/>
            <w:shd w:val="clear" w:color="auto" w:fill="D3DFEE"/>
            <w:vAlign w:val="center"/>
          </w:tcPr>
          <w:p w14:paraId="1E6DC51B" w14:textId="34A6EA6D" w:rsidR="7E989C33" w:rsidRDefault="7E989C33" w:rsidP="7E989C33">
            <w:pPr>
              <w:jc w:val="right"/>
            </w:pPr>
            <w:r w:rsidRPr="7E989C33">
              <w:rPr>
                <w:rFonts w:eastAsia="Calibri"/>
                <w:i/>
                <w:iCs/>
                <w:color w:val="366092"/>
                <w:sz w:val="20"/>
                <w:szCs w:val="20"/>
              </w:rPr>
              <w:t>5.8</w:t>
            </w:r>
          </w:p>
        </w:tc>
      </w:tr>
      <w:tr w:rsidR="7E989C33" w14:paraId="7DCAD076" w14:textId="77777777" w:rsidTr="3D4F4B14">
        <w:trPr>
          <w:trHeight w:val="300"/>
        </w:trPr>
        <w:tc>
          <w:tcPr>
            <w:tcW w:w="1470" w:type="dxa"/>
            <w:shd w:val="clear" w:color="auto" w:fill="FFFFFF" w:themeFill="background1"/>
            <w:vAlign w:val="center"/>
          </w:tcPr>
          <w:p w14:paraId="508B0D55" w14:textId="792F5F72" w:rsidR="7E989C33" w:rsidRDefault="7E989C33">
            <w:r w:rsidRPr="7E989C33">
              <w:rPr>
                <w:rFonts w:eastAsia="Calibri"/>
                <w:b/>
                <w:bCs/>
                <w:i/>
                <w:iCs/>
                <w:color w:val="366092"/>
                <w:sz w:val="20"/>
                <w:szCs w:val="20"/>
              </w:rPr>
              <w:t>Galway City</w:t>
            </w:r>
          </w:p>
        </w:tc>
        <w:tc>
          <w:tcPr>
            <w:tcW w:w="1140" w:type="dxa"/>
            <w:shd w:val="clear" w:color="auto" w:fill="FFFFFF" w:themeFill="background1"/>
            <w:vAlign w:val="center"/>
          </w:tcPr>
          <w:p w14:paraId="00687B5F" w14:textId="27AD49B0" w:rsidR="7E989C33" w:rsidRDefault="7E989C33" w:rsidP="7E989C33">
            <w:pPr>
              <w:jc w:val="right"/>
            </w:pPr>
            <w:r w:rsidRPr="7E989C33">
              <w:rPr>
                <w:rFonts w:eastAsia="Calibri"/>
                <w:i/>
                <w:iCs/>
                <w:color w:val="366092"/>
                <w:sz w:val="20"/>
                <w:szCs w:val="20"/>
              </w:rPr>
              <w:t>156</w:t>
            </w:r>
          </w:p>
        </w:tc>
        <w:tc>
          <w:tcPr>
            <w:tcW w:w="1335" w:type="dxa"/>
            <w:shd w:val="clear" w:color="auto" w:fill="FFFFFF" w:themeFill="background1"/>
            <w:vAlign w:val="center"/>
          </w:tcPr>
          <w:p w14:paraId="422A0241" w14:textId="117950C3" w:rsidR="7E989C33" w:rsidRDefault="7E989C33">
            <w:r w:rsidRPr="7E989C33">
              <w:rPr>
                <w:rFonts w:eastAsia="Calibri"/>
                <w:i/>
                <w:iCs/>
                <w:color w:val="366092"/>
                <w:sz w:val="20"/>
                <w:szCs w:val="20"/>
              </w:rPr>
              <w:t xml:space="preserve">   1,470.92 </w:t>
            </w:r>
          </w:p>
        </w:tc>
        <w:tc>
          <w:tcPr>
            <w:tcW w:w="1335" w:type="dxa"/>
            <w:shd w:val="clear" w:color="auto" w:fill="FFFFFF" w:themeFill="background1"/>
            <w:vAlign w:val="center"/>
          </w:tcPr>
          <w:p w14:paraId="01552D32" w14:textId="4187FD02" w:rsidR="7E989C33" w:rsidRDefault="7E989C33">
            <w:r w:rsidRPr="7E989C33">
              <w:rPr>
                <w:rFonts w:eastAsia="Calibri"/>
                <w:i/>
                <w:iCs/>
                <w:color w:val="366092"/>
                <w:sz w:val="20"/>
                <w:szCs w:val="20"/>
              </w:rPr>
              <w:t xml:space="preserve">   1,359.19 </w:t>
            </w:r>
          </w:p>
        </w:tc>
        <w:tc>
          <w:tcPr>
            <w:tcW w:w="1170" w:type="dxa"/>
            <w:shd w:val="clear" w:color="auto" w:fill="FFFFFF" w:themeFill="background1"/>
            <w:vAlign w:val="center"/>
          </w:tcPr>
          <w:p w14:paraId="51A33EFA" w14:textId="7187145F" w:rsidR="7E989C33" w:rsidRDefault="7E989C33" w:rsidP="7E989C33">
            <w:pPr>
              <w:jc w:val="right"/>
            </w:pPr>
            <w:r w:rsidRPr="7E989C33">
              <w:rPr>
                <w:rFonts w:eastAsia="Calibri"/>
                <w:i/>
                <w:iCs/>
                <w:color w:val="366092"/>
                <w:sz w:val="20"/>
                <w:szCs w:val="20"/>
              </w:rPr>
              <w:t>8.2</w:t>
            </w:r>
          </w:p>
        </w:tc>
        <w:tc>
          <w:tcPr>
            <w:tcW w:w="1380" w:type="dxa"/>
            <w:shd w:val="clear" w:color="auto" w:fill="FFFFFF" w:themeFill="background1"/>
            <w:vAlign w:val="center"/>
          </w:tcPr>
          <w:p w14:paraId="328361DF" w14:textId="2F22FB08" w:rsidR="7E989C33" w:rsidRDefault="7E989C33">
            <w:r w:rsidRPr="7E989C33">
              <w:rPr>
                <w:rFonts w:eastAsia="Calibri"/>
                <w:i/>
                <w:iCs/>
                <w:color w:val="366092"/>
                <w:sz w:val="20"/>
                <w:szCs w:val="20"/>
              </w:rPr>
              <w:t xml:space="preserve">      1,340.29 </w:t>
            </w:r>
          </w:p>
        </w:tc>
        <w:tc>
          <w:tcPr>
            <w:tcW w:w="1170" w:type="dxa"/>
            <w:shd w:val="clear" w:color="auto" w:fill="FFFFFF" w:themeFill="background1"/>
            <w:vAlign w:val="center"/>
          </w:tcPr>
          <w:p w14:paraId="5FEBA231" w14:textId="48FD07AD" w:rsidR="7E989C33" w:rsidRDefault="7E989C33" w:rsidP="7E989C33">
            <w:pPr>
              <w:jc w:val="right"/>
            </w:pPr>
            <w:r w:rsidRPr="7E989C33">
              <w:rPr>
                <w:rFonts w:eastAsia="Calibri"/>
                <w:i/>
                <w:iCs/>
                <w:color w:val="366092"/>
                <w:sz w:val="20"/>
                <w:szCs w:val="20"/>
              </w:rPr>
              <w:t>9.7</w:t>
            </w:r>
          </w:p>
        </w:tc>
      </w:tr>
      <w:tr w:rsidR="7E989C33" w14:paraId="36C00529" w14:textId="77777777" w:rsidTr="3D4F4B14">
        <w:trPr>
          <w:trHeight w:val="300"/>
        </w:trPr>
        <w:tc>
          <w:tcPr>
            <w:tcW w:w="1470" w:type="dxa"/>
            <w:shd w:val="clear" w:color="auto" w:fill="D3DFEE"/>
            <w:vAlign w:val="center"/>
          </w:tcPr>
          <w:p w14:paraId="5C802513" w14:textId="6314A38D" w:rsidR="7E989C33" w:rsidRDefault="7E989C33">
            <w:r w:rsidRPr="7E989C33">
              <w:rPr>
                <w:rFonts w:eastAsia="Calibri"/>
                <w:b/>
                <w:bCs/>
                <w:i/>
                <w:iCs/>
                <w:color w:val="366092"/>
                <w:sz w:val="20"/>
                <w:szCs w:val="20"/>
              </w:rPr>
              <w:t xml:space="preserve">Limerick City </w:t>
            </w:r>
          </w:p>
        </w:tc>
        <w:tc>
          <w:tcPr>
            <w:tcW w:w="1140" w:type="dxa"/>
            <w:shd w:val="clear" w:color="auto" w:fill="D3DFEE"/>
            <w:vAlign w:val="center"/>
          </w:tcPr>
          <w:p w14:paraId="39C6AF51" w14:textId="08123174" w:rsidR="7E989C33" w:rsidRDefault="7E989C33" w:rsidP="7E989C33">
            <w:pPr>
              <w:jc w:val="right"/>
            </w:pPr>
            <w:r w:rsidRPr="7E989C33">
              <w:rPr>
                <w:rFonts w:eastAsia="Calibri"/>
                <w:i/>
                <w:iCs/>
                <w:color w:val="366092"/>
                <w:sz w:val="20"/>
                <w:szCs w:val="20"/>
              </w:rPr>
              <w:t>148</w:t>
            </w:r>
          </w:p>
        </w:tc>
        <w:tc>
          <w:tcPr>
            <w:tcW w:w="1335" w:type="dxa"/>
            <w:shd w:val="clear" w:color="auto" w:fill="D3DFEE"/>
            <w:vAlign w:val="center"/>
          </w:tcPr>
          <w:p w14:paraId="0044B2F6" w14:textId="7EE2A78F" w:rsidR="7E989C33" w:rsidRDefault="7E989C33">
            <w:r w:rsidRPr="7E989C33">
              <w:rPr>
                <w:rFonts w:eastAsia="Calibri"/>
                <w:i/>
                <w:iCs/>
                <w:color w:val="366092"/>
                <w:sz w:val="20"/>
                <w:szCs w:val="20"/>
              </w:rPr>
              <w:t xml:space="preserve">   1,150.25 </w:t>
            </w:r>
          </w:p>
        </w:tc>
        <w:tc>
          <w:tcPr>
            <w:tcW w:w="1335" w:type="dxa"/>
            <w:shd w:val="clear" w:color="auto" w:fill="D3DFEE"/>
            <w:vAlign w:val="center"/>
          </w:tcPr>
          <w:p w14:paraId="10681036" w14:textId="70F56E5D" w:rsidR="7E989C33" w:rsidRDefault="7E989C33">
            <w:r w:rsidRPr="7E989C33">
              <w:rPr>
                <w:rFonts w:eastAsia="Calibri"/>
                <w:i/>
                <w:iCs/>
                <w:color w:val="366092"/>
                <w:sz w:val="20"/>
                <w:szCs w:val="20"/>
              </w:rPr>
              <w:t xml:space="preserve">   1,203.19 </w:t>
            </w:r>
          </w:p>
        </w:tc>
        <w:tc>
          <w:tcPr>
            <w:tcW w:w="1170" w:type="dxa"/>
            <w:shd w:val="clear" w:color="auto" w:fill="D3DFEE"/>
            <w:vAlign w:val="center"/>
          </w:tcPr>
          <w:p w14:paraId="43C95FBE" w14:textId="3E36FD07" w:rsidR="7E989C33" w:rsidRDefault="7E989C33" w:rsidP="7E989C33">
            <w:pPr>
              <w:jc w:val="right"/>
            </w:pPr>
            <w:r w:rsidRPr="7E989C33">
              <w:rPr>
                <w:rFonts w:eastAsia="Calibri"/>
                <w:i/>
                <w:iCs/>
                <w:color w:val="366092"/>
                <w:sz w:val="20"/>
                <w:szCs w:val="20"/>
              </w:rPr>
              <w:t>-4.4</w:t>
            </w:r>
          </w:p>
        </w:tc>
        <w:tc>
          <w:tcPr>
            <w:tcW w:w="1380" w:type="dxa"/>
            <w:shd w:val="clear" w:color="auto" w:fill="D3DFEE"/>
            <w:vAlign w:val="center"/>
          </w:tcPr>
          <w:p w14:paraId="3AB0520E" w14:textId="6676B9A4" w:rsidR="7E989C33" w:rsidRDefault="7E989C33">
            <w:r w:rsidRPr="7E989C33">
              <w:rPr>
                <w:rFonts w:eastAsia="Calibri"/>
                <w:i/>
                <w:iCs/>
                <w:color w:val="366092"/>
                <w:sz w:val="20"/>
                <w:szCs w:val="20"/>
              </w:rPr>
              <w:t xml:space="preserve">      1,106.25 </w:t>
            </w:r>
          </w:p>
        </w:tc>
        <w:tc>
          <w:tcPr>
            <w:tcW w:w="1170" w:type="dxa"/>
            <w:shd w:val="clear" w:color="auto" w:fill="D3DFEE"/>
            <w:vAlign w:val="center"/>
          </w:tcPr>
          <w:p w14:paraId="0B4DBB6D" w14:textId="5C80F815" w:rsidR="7E989C33" w:rsidRDefault="7E989C33" w:rsidP="7E989C33">
            <w:pPr>
              <w:jc w:val="right"/>
            </w:pPr>
            <w:r w:rsidRPr="7E989C33">
              <w:rPr>
                <w:rFonts w:eastAsia="Calibri"/>
                <w:i/>
                <w:iCs/>
                <w:color w:val="366092"/>
                <w:sz w:val="20"/>
                <w:szCs w:val="20"/>
              </w:rPr>
              <w:t>4.0</w:t>
            </w:r>
          </w:p>
        </w:tc>
      </w:tr>
      <w:tr w:rsidR="7E989C33" w14:paraId="704ABF76" w14:textId="77777777" w:rsidTr="3D4F4B14">
        <w:trPr>
          <w:trHeight w:val="315"/>
        </w:trPr>
        <w:tc>
          <w:tcPr>
            <w:tcW w:w="1470" w:type="dxa"/>
            <w:shd w:val="clear" w:color="auto" w:fill="FFFFFF" w:themeFill="background1"/>
            <w:vAlign w:val="center"/>
          </w:tcPr>
          <w:p w14:paraId="4BA39FCD" w14:textId="08C6FAC5" w:rsidR="7E989C33" w:rsidRDefault="7E989C33">
            <w:r w:rsidRPr="7E989C33">
              <w:rPr>
                <w:rFonts w:eastAsia="Calibri"/>
                <w:b/>
                <w:bCs/>
                <w:i/>
                <w:iCs/>
                <w:color w:val="366092"/>
                <w:sz w:val="20"/>
                <w:szCs w:val="20"/>
              </w:rPr>
              <w:t xml:space="preserve">Waterford City </w:t>
            </w:r>
          </w:p>
        </w:tc>
        <w:tc>
          <w:tcPr>
            <w:tcW w:w="1140" w:type="dxa"/>
            <w:shd w:val="clear" w:color="auto" w:fill="FFFFFF" w:themeFill="background1"/>
            <w:vAlign w:val="center"/>
          </w:tcPr>
          <w:p w14:paraId="17CA7673" w14:textId="6280524A" w:rsidR="7E989C33" w:rsidRDefault="7E989C33" w:rsidP="7E989C33">
            <w:pPr>
              <w:jc w:val="right"/>
            </w:pPr>
            <w:r w:rsidRPr="7E989C33">
              <w:rPr>
                <w:rFonts w:eastAsia="Calibri"/>
                <w:i/>
                <w:iCs/>
                <w:color w:val="366092"/>
                <w:sz w:val="20"/>
                <w:szCs w:val="20"/>
              </w:rPr>
              <w:t>164</w:t>
            </w:r>
          </w:p>
        </w:tc>
        <w:tc>
          <w:tcPr>
            <w:tcW w:w="1335" w:type="dxa"/>
            <w:shd w:val="clear" w:color="auto" w:fill="FFFFFF" w:themeFill="background1"/>
            <w:vAlign w:val="center"/>
          </w:tcPr>
          <w:p w14:paraId="1DB132C7" w14:textId="2507B848" w:rsidR="7E989C33" w:rsidRDefault="7E989C33">
            <w:r w:rsidRPr="7E989C33">
              <w:rPr>
                <w:rFonts w:eastAsia="Calibri"/>
                <w:i/>
                <w:iCs/>
                <w:color w:val="366092"/>
                <w:sz w:val="20"/>
                <w:szCs w:val="20"/>
              </w:rPr>
              <w:t xml:space="preserve">   1,063.68 </w:t>
            </w:r>
          </w:p>
        </w:tc>
        <w:tc>
          <w:tcPr>
            <w:tcW w:w="1335" w:type="dxa"/>
            <w:shd w:val="clear" w:color="auto" w:fill="FFFFFF" w:themeFill="background1"/>
            <w:vAlign w:val="center"/>
          </w:tcPr>
          <w:p w14:paraId="5B11A163" w14:textId="5BCAFAE6" w:rsidR="7E989C33" w:rsidRDefault="7E989C33">
            <w:r w:rsidRPr="7E989C33">
              <w:rPr>
                <w:rFonts w:eastAsia="Calibri"/>
                <w:i/>
                <w:iCs/>
                <w:color w:val="366092"/>
                <w:sz w:val="20"/>
                <w:szCs w:val="20"/>
              </w:rPr>
              <w:t xml:space="preserve">      970.19 </w:t>
            </w:r>
          </w:p>
        </w:tc>
        <w:tc>
          <w:tcPr>
            <w:tcW w:w="1170" w:type="dxa"/>
            <w:shd w:val="clear" w:color="auto" w:fill="FFFFFF" w:themeFill="background1"/>
            <w:vAlign w:val="center"/>
          </w:tcPr>
          <w:p w14:paraId="2D8B424C" w14:textId="1F68C901" w:rsidR="7E989C33" w:rsidRDefault="7E989C33" w:rsidP="7E989C33">
            <w:pPr>
              <w:jc w:val="right"/>
            </w:pPr>
            <w:r w:rsidRPr="7E989C33">
              <w:rPr>
                <w:rFonts w:eastAsia="Calibri"/>
                <w:i/>
                <w:iCs/>
                <w:color w:val="366092"/>
                <w:sz w:val="20"/>
                <w:szCs w:val="20"/>
              </w:rPr>
              <w:t>9.6</w:t>
            </w:r>
          </w:p>
        </w:tc>
        <w:tc>
          <w:tcPr>
            <w:tcW w:w="1380" w:type="dxa"/>
            <w:shd w:val="clear" w:color="auto" w:fill="FFFFFF" w:themeFill="background1"/>
            <w:vAlign w:val="center"/>
          </w:tcPr>
          <w:p w14:paraId="39E3DE6A" w14:textId="792B8142" w:rsidR="7E989C33" w:rsidRDefault="7E989C33">
            <w:r w:rsidRPr="7E989C33">
              <w:rPr>
                <w:rFonts w:eastAsia="Calibri"/>
                <w:i/>
                <w:iCs/>
                <w:color w:val="366092"/>
                <w:sz w:val="20"/>
                <w:szCs w:val="20"/>
              </w:rPr>
              <w:t xml:space="preserve">         923.79 </w:t>
            </w:r>
          </w:p>
        </w:tc>
        <w:tc>
          <w:tcPr>
            <w:tcW w:w="1170" w:type="dxa"/>
            <w:shd w:val="clear" w:color="auto" w:fill="FFFFFF" w:themeFill="background1"/>
            <w:vAlign w:val="center"/>
          </w:tcPr>
          <w:p w14:paraId="60B08A8D" w14:textId="0146F351" w:rsidR="7E989C33" w:rsidRDefault="7E989C33" w:rsidP="7E989C33">
            <w:pPr>
              <w:jc w:val="right"/>
            </w:pPr>
            <w:r w:rsidRPr="7E989C33">
              <w:rPr>
                <w:rFonts w:eastAsia="Calibri"/>
                <w:i/>
                <w:iCs/>
                <w:color w:val="366092"/>
                <w:sz w:val="20"/>
                <w:szCs w:val="20"/>
              </w:rPr>
              <w:t>15.1</w:t>
            </w:r>
          </w:p>
        </w:tc>
      </w:tr>
    </w:tbl>
    <w:p w14:paraId="464ECB79" w14:textId="412C6D17" w:rsidR="1E06A586" w:rsidRDefault="1E06A586" w:rsidP="3F85DD52">
      <w:pPr>
        <w:spacing w:line="257" w:lineRule="auto"/>
        <w:rPr>
          <w:rFonts w:eastAsia="Calibri"/>
          <w:b/>
          <w:lang w:val="en-US"/>
        </w:rPr>
      </w:pPr>
    </w:p>
    <w:p w14:paraId="266AE5BE" w14:textId="45B944A0" w:rsidR="1E06A586" w:rsidRDefault="1E06A586" w:rsidP="3F85DD52">
      <w:pPr>
        <w:spacing w:line="257" w:lineRule="auto"/>
        <w:rPr>
          <w:rFonts w:ascii="Roboto" w:eastAsia="Roboto" w:hAnsi="Roboto" w:cs="Roboto"/>
          <w:b/>
          <w:bCs/>
          <w:lang w:val="en-US"/>
        </w:rPr>
      </w:pPr>
    </w:p>
    <w:p w14:paraId="692B342E" w14:textId="45D8D62C" w:rsidR="1E06A586" w:rsidRDefault="1DCD2F90" w:rsidP="65A227FA">
      <w:pPr>
        <w:spacing w:line="257" w:lineRule="auto"/>
        <w:rPr>
          <w:rFonts w:eastAsia="Calibri"/>
          <w:b/>
          <w:bCs/>
          <w:lang w:val="en-US"/>
        </w:rPr>
      </w:pPr>
      <w:r w:rsidRPr="65A227FA">
        <w:rPr>
          <w:rFonts w:ascii="Roboto" w:eastAsia="Roboto" w:hAnsi="Roboto" w:cs="Roboto"/>
          <w:b/>
          <w:bCs/>
          <w:lang w:val="en-US"/>
        </w:rPr>
        <w:t>Local Authorities</w:t>
      </w:r>
      <w:r w:rsidR="00A11DCD" w:rsidRPr="65A227FA">
        <w:rPr>
          <w:rFonts w:ascii="Roboto" w:eastAsia="Roboto" w:hAnsi="Roboto" w:cs="Roboto"/>
          <w:b/>
          <w:bCs/>
          <w:lang w:val="en-US"/>
        </w:rPr>
        <w:t xml:space="preserve"> (Page </w:t>
      </w:r>
      <w:r w:rsidR="59968AB1" w:rsidRPr="65A227FA">
        <w:rPr>
          <w:rFonts w:ascii="Roboto" w:eastAsia="Roboto" w:hAnsi="Roboto" w:cs="Roboto"/>
          <w:b/>
          <w:bCs/>
          <w:lang w:val="en-US"/>
        </w:rPr>
        <w:t>33</w:t>
      </w:r>
      <w:r w:rsidR="00A11DCD" w:rsidRPr="65A227FA">
        <w:rPr>
          <w:rFonts w:ascii="Roboto" w:eastAsia="Roboto" w:hAnsi="Roboto" w:cs="Roboto"/>
          <w:b/>
          <w:bCs/>
          <w:lang w:val="en-US"/>
        </w:rPr>
        <w:t>)</w:t>
      </w:r>
    </w:p>
    <w:p w14:paraId="6D0C21FA" w14:textId="7D135FED" w:rsidR="1E06A586" w:rsidRDefault="3DF20447" w:rsidP="40B68E03">
      <w:pPr>
        <w:spacing w:line="257" w:lineRule="auto"/>
        <w:rPr>
          <w:rFonts w:eastAsia="Calibri"/>
          <w:lang w:val="en-US"/>
        </w:rPr>
      </w:pPr>
      <w:r w:rsidRPr="65A227FA">
        <w:rPr>
          <w:rFonts w:eastAsia="Calibri"/>
          <w:lang w:val="en-US"/>
        </w:rPr>
        <w:t xml:space="preserve">The table below presents the rent index, </w:t>
      </w:r>
      <w:proofErr w:type="spellStart"/>
      <w:r w:rsidRPr="65A227FA">
        <w:rPr>
          <w:rFonts w:eastAsia="Calibri"/>
          <w:lang w:val="en-US"/>
        </w:rPr>
        <w:t>standardised</w:t>
      </w:r>
      <w:proofErr w:type="spellEnd"/>
      <w:r w:rsidRPr="65A227FA">
        <w:rPr>
          <w:rFonts w:eastAsia="Calibri"/>
          <w:lang w:val="en-US"/>
        </w:rPr>
        <w:t xml:space="preserve"> average rent and growth rates for the local authority areas within Dublin, Cork and Galway. All other local authorities are identical to their counties and their results can therefore be found in the </w:t>
      </w:r>
      <w:r w:rsidR="0AEBC2C5" w:rsidRPr="65A227FA">
        <w:rPr>
          <w:rFonts w:eastAsia="Calibri"/>
          <w:lang w:val="en-US"/>
        </w:rPr>
        <w:t>‘Rental Developments Across Counties’</w:t>
      </w:r>
      <w:r w:rsidRPr="65A227FA">
        <w:rPr>
          <w:rFonts w:eastAsia="Calibri"/>
          <w:lang w:val="en-US"/>
        </w:rPr>
        <w:t xml:space="preserve"> </w:t>
      </w:r>
      <w:r w:rsidR="22A78DFC" w:rsidRPr="65A227FA">
        <w:rPr>
          <w:rFonts w:eastAsia="Calibri"/>
          <w:lang w:val="en-US"/>
        </w:rPr>
        <w:t>s</w:t>
      </w:r>
      <w:r w:rsidR="3964E5A3" w:rsidRPr="65A227FA">
        <w:rPr>
          <w:rFonts w:eastAsia="Calibri"/>
          <w:lang w:val="en-US"/>
        </w:rPr>
        <w:t>ection</w:t>
      </w:r>
      <w:r w:rsidR="657277FE" w:rsidRPr="65A227FA">
        <w:rPr>
          <w:rFonts w:eastAsia="Calibri"/>
          <w:lang w:val="en-US"/>
        </w:rPr>
        <w:t xml:space="preserve"> of the main report</w:t>
      </w:r>
      <w:r w:rsidRPr="65A227FA">
        <w:rPr>
          <w:rFonts w:eastAsia="Calibri"/>
          <w:lang w:val="en-US"/>
        </w:rPr>
        <w:t>.</w:t>
      </w:r>
    </w:p>
    <w:p w14:paraId="5E80258F" w14:textId="29C9AE75" w:rsidR="1CE72BA6" w:rsidRDefault="1CE72BA6" w:rsidP="7E989C33">
      <w:pPr>
        <w:pStyle w:val="ListParagraph"/>
        <w:numPr>
          <w:ilvl w:val="0"/>
          <w:numId w:val="38"/>
        </w:numPr>
        <w:rPr>
          <w:rFonts w:asciiTheme="minorHAnsi" w:eastAsiaTheme="minorEastAsia" w:hAnsiTheme="minorHAnsi" w:cstheme="minorBidi"/>
        </w:rPr>
      </w:pPr>
      <w:r w:rsidRPr="7E989C33">
        <w:rPr>
          <w:rFonts w:eastAsia="Calibri"/>
          <w:lang w:val="en-US"/>
        </w:rPr>
        <w:t xml:space="preserve">Within Dublin, Dun Laoghaire – </w:t>
      </w:r>
      <w:proofErr w:type="spellStart"/>
      <w:r w:rsidRPr="7E989C33">
        <w:rPr>
          <w:rFonts w:eastAsia="Calibri"/>
          <w:lang w:val="en-US"/>
        </w:rPr>
        <w:t>Rathdown</w:t>
      </w:r>
      <w:proofErr w:type="spellEnd"/>
      <w:r w:rsidRPr="7E989C33">
        <w:rPr>
          <w:rFonts w:eastAsia="Calibri"/>
          <w:lang w:val="en-US"/>
        </w:rPr>
        <w:t xml:space="preserve"> had the highest </w:t>
      </w:r>
      <w:proofErr w:type="spellStart"/>
      <w:r w:rsidRPr="7E989C33">
        <w:rPr>
          <w:rFonts w:eastAsia="Calibri"/>
          <w:lang w:val="en-US"/>
        </w:rPr>
        <w:t>standardised</w:t>
      </w:r>
      <w:proofErr w:type="spellEnd"/>
      <w:r w:rsidRPr="7E989C33">
        <w:rPr>
          <w:rFonts w:eastAsia="Calibri"/>
          <w:lang w:val="en-US"/>
        </w:rPr>
        <w:t xml:space="preserve"> average rent in Q3 2021 (€2,156 per month). Fingal had the lowest (€1,802 per month). </w:t>
      </w:r>
    </w:p>
    <w:p w14:paraId="3E41E35D" w14:textId="411629CC" w:rsidR="1CE72BA6" w:rsidRDefault="1CE72BA6" w:rsidP="7E989C33">
      <w:pPr>
        <w:pStyle w:val="ListParagraph"/>
        <w:numPr>
          <w:ilvl w:val="0"/>
          <w:numId w:val="38"/>
        </w:numPr>
        <w:rPr>
          <w:rFonts w:asciiTheme="minorHAnsi" w:eastAsiaTheme="minorEastAsia" w:hAnsiTheme="minorHAnsi" w:cstheme="minorBidi"/>
        </w:rPr>
      </w:pPr>
      <w:r w:rsidRPr="7E989C33">
        <w:rPr>
          <w:rFonts w:eastAsia="Calibri"/>
          <w:lang w:val="en-US"/>
        </w:rPr>
        <w:t>Within Dublin</w:t>
      </w:r>
      <w:r w:rsidR="789C4098" w:rsidRPr="7E989C33">
        <w:rPr>
          <w:rFonts w:eastAsia="Calibri"/>
          <w:lang w:val="en-US"/>
        </w:rPr>
        <w:t xml:space="preserve">, </w:t>
      </w:r>
      <w:r w:rsidRPr="7E989C33">
        <w:rPr>
          <w:rFonts w:eastAsia="Calibri"/>
          <w:lang w:val="en-US"/>
        </w:rPr>
        <w:t>the year-on-year growth rates were highest in South Dublin (9.0</w:t>
      </w:r>
      <w:r w:rsidR="217456D6" w:rsidRPr="7E989C33">
        <w:rPr>
          <w:rFonts w:eastAsia="Calibri"/>
          <w:lang w:val="en-US"/>
        </w:rPr>
        <w:t>%</w:t>
      </w:r>
      <w:r w:rsidRPr="7E989C33">
        <w:rPr>
          <w:rFonts w:eastAsia="Calibri"/>
          <w:lang w:val="en-US"/>
        </w:rPr>
        <w:t xml:space="preserve">) and lowest in Dun Laoghaire – </w:t>
      </w:r>
      <w:proofErr w:type="spellStart"/>
      <w:r w:rsidRPr="7E989C33">
        <w:rPr>
          <w:rFonts w:eastAsia="Calibri"/>
          <w:lang w:val="en-US"/>
        </w:rPr>
        <w:t>Rathdown</w:t>
      </w:r>
      <w:proofErr w:type="spellEnd"/>
      <w:r w:rsidRPr="7E989C33">
        <w:rPr>
          <w:rFonts w:eastAsia="Calibri"/>
          <w:lang w:val="en-US"/>
        </w:rPr>
        <w:t xml:space="preserve"> (2.9</w:t>
      </w:r>
      <w:r w:rsidR="033501BE" w:rsidRPr="7E989C33">
        <w:rPr>
          <w:rFonts w:eastAsia="Calibri"/>
          <w:lang w:val="en-US"/>
        </w:rPr>
        <w:t>%</w:t>
      </w:r>
      <w:r w:rsidRPr="7E989C33">
        <w:rPr>
          <w:rFonts w:eastAsia="Calibri"/>
          <w:lang w:val="en-US"/>
        </w:rPr>
        <w:t xml:space="preserve">). </w:t>
      </w:r>
    </w:p>
    <w:p w14:paraId="246F16AB" w14:textId="0AD73568" w:rsidR="1CE72BA6" w:rsidRDefault="1CE72BA6" w:rsidP="7E989C33">
      <w:pPr>
        <w:pStyle w:val="ListParagraph"/>
        <w:numPr>
          <w:ilvl w:val="0"/>
          <w:numId w:val="38"/>
        </w:numPr>
        <w:rPr>
          <w:rFonts w:asciiTheme="minorHAnsi" w:eastAsiaTheme="minorEastAsia" w:hAnsiTheme="minorHAnsi" w:cstheme="minorBidi"/>
        </w:rPr>
      </w:pPr>
      <w:r w:rsidRPr="7E989C33">
        <w:rPr>
          <w:rFonts w:eastAsia="Calibri"/>
          <w:lang w:val="en-US"/>
        </w:rPr>
        <w:t>Cork County (11.1</w:t>
      </w:r>
      <w:r w:rsidR="392CEC93" w:rsidRPr="7E989C33">
        <w:rPr>
          <w:rFonts w:eastAsia="Calibri"/>
          <w:lang w:val="en-US"/>
        </w:rPr>
        <w:t>%</w:t>
      </w:r>
      <w:r w:rsidRPr="7E989C33">
        <w:rPr>
          <w:rFonts w:eastAsia="Calibri"/>
          <w:lang w:val="en-US"/>
        </w:rPr>
        <w:t>) saw a higher year-on-year growth rate than Cork City (9.3</w:t>
      </w:r>
      <w:r w:rsidR="705DAFF6" w:rsidRPr="7E989C33">
        <w:rPr>
          <w:rFonts w:eastAsia="Calibri"/>
          <w:lang w:val="en-US"/>
        </w:rPr>
        <w:t>%</w:t>
      </w:r>
      <w:r w:rsidRPr="7E989C33">
        <w:rPr>
          <w:rFonts w:eastAsia="Calibri"/>
          <w:lang w:val="en-US"/>
        </w:rPr>
        <w:t xml:space="preserve">). The </w:t>
      </w:r>
      <w:proofErr w:type="spellStart"/>
      <w:r w:rsidRPr="7E989C33">
        <w:rPr>
          <w:rFonts w:eastAsia="Calibri"/>
          <w:lang w:val="en-US"/>
        </w:rPr>
        <w:t>standardised</w:t>
      </w:r>
      <w:proofErr w:type="spellEnd"/>
      <w:r w:rsidRPr="7E989C33">
        <w:rPr>
          <w:rFonts w:eastAsia="Calibri"/>
          <w:lang w:val="en-US"/>
        </w:rPr>
        <w:t xml:space="preserve"> average rent in Cork City </w:t>
      </w:r>
      <w:r w:rsidR="07F79FEB" w:rsidRPr="7E989C33">
        <w:rPr>
          <w:rFonts w:eastAsia="Calibri"/>
          <w:lang w:val="en-US"/>
        </w:rPr>
        <w:t>(</w:t>
      </w:r>
      <w:r w:rsidRPr="7E989C33">
        <w:rPr>
          <w:rFonts w:eastAsia="Calibri"/>
          <w:lang w:val="en-US"/>
        </w:rPr>
        <w:t>€1,389 per month</w:t>
      </w:r>
      <w:r w:rsidR="2FD88837" w:rsidRPr="7E989C33">
        <w:rPr>
          <w:rFonts w:eastAsia="Calibri"/>
          <w:lang w:val="en-US"/>
        </w:rPr>
        <w:t>)</w:t>
      </w:r>
      <w:r w:rsidRPr="7E989C33">
        <w:rPr>
          <w:rFonts w:eastAsia="Calibri"/>
          <w:lang w:val="en-US"/>
        </w:rPr>
        <w:t xml:space="preserve"> </w:t>
      </w:r>
      <w:r w:rsidR="3E00B0F7" w:rsidRPr="7E989C33">
        <w:rPr>
          <w:rFonts w:eastAsia="Calibri"/>
          <w:lang w:val="en-US"/>
        </w:rPr>
        <w:t>was</w:t>
      </w:r>
      <w:r w:rsidRPr="7E989C33">
        <w:rPr>
          <w:rFonts w:eastAsia="Calibri"/>
          <w:lang w:val="en-US"/>
        </w:rPr>
        <w:t xml:space="preserve"> almost €300 higher than </w:t>
      </w:r>
      <w:r w:rsidR="577CBAF0" w:rsidRPr="313B3DDE">
        <w:rPr>
          <w:rFonts w:eastAsia="Calibri"/>
          <w:lang w:val="en-US"/>
        </w:rPr>
        <w:t>in</w:t>
      </w:r>
      <w:r w:rsidRPr="7E989C33">
        <w:rPr>
          <w:rFonts w:eastAsia="Calibri"/>
          <w:lang w:val="en-US"/>
        </w:rPr>
        <w:t xml:space="preserve"> Cork County (€1,092).</w:t>
      </w:r>
    </w:p>
    <w:p w14:paraId="756CAFC0" w14:textId="5646EEF6" w:rsidR="1CE72BA6" w:rsidRPr="008363BD" w:rsidRDefault="1CE72BA6" w:rsidP="4D80F24B">
      <w:pPr>
        <w:pStyle w:val="ListParagraph"/>
        <w:numPr>
          <w:ilvl w:val="0"/>
          <w:numId w:val="38"/>
        </w:numPr>
        <w:rPr>
          <w:rFonts w:asciiTheme="minorHAnsi" w:eastAsiaTheme="minorEastAsia" w:hAnsiTheme="minorHAnsi" w:cstheme="minorBidi"/>
        </w:rPr>
      </w:pPr>
      <w:r w:rsidRPr="4D80F24B">
        <w:rPr>
          <w:rFonts w:eastAsia="Calibri"/>
          <w:lang w:val="en-US"/>
        </w:rPr>
        <w:t>Galway County (10.8</w:t>
      </w:r>
      <w:r w:rsidR="0CF58C52" w:rsidRPr="4D80F24B">
        <w:rPr>
          <w:rFonts w:eastAsia="Calibri"/>
          <w:lang w:val="en-US"/>
        </w:rPr>
        <w:t>%</w:t>
      </w:r>
      <w:r w:rsidRPr="4D80F24B">
        <w:rPr>
          <w:rFonts w:eastAsia="Calibri"/>
          <w:lang w:val="en-US"/>
        </w:rPr>
        <w:t>) saw a higher year-on-year growth rate than Galway City (9.7</w:t>
      </w:r>
      <w:r w:rsidR="4E4EF162" w:rsidRPr="4D80F24B">
        <w:rPr>
          <w:rFonts w:eastAsia="Calibri"/>
          <w:lang w:val="en-US"/>
        </w:rPr>
        <w:t>%</w:t>
      </w:r>
      <w:r w:rsidRPr="4D80F24B">
        <w:rPr>
          <w:rFonts w:eastAsia="Calibri"/>
          <w:lang w:val="en-US"/>
        </w:rPr>
        <w:t xml:space="preserve">). The </w:t>
      </w:r>
      <w:proofErr w:type="spellStart"/>
      <w:r w:rsidRPr="4D80F24B">
        <w:rPr>
          <w:rFonts w:eastAsia="Calibri"/>
          <w:lang w:val="en-US"/>
        </w:rPr>
        <w:t>standardised</w:t>
      </w:r>
      <w:proofErr w:type="spellEnd"/>
      <w:r w:rsidRPr="4D80F24B">
        <w:rPr>
          <w:rFonts w:eastAsia="Calibri"/>
          <w:lang w:val="en-US"/>
        </w:rPr>
        <w:t xml:space="preserve"> average rent in Galway City </w:t>
      </w:r>
      <w:r w:rsidR="05530064" w:rsidRPr="4D80F24B">
        <w:rPr>
          <w:rFonts w:eastAsia="Calibri"/>
          <w:lang w:val="en-US"/>
        </w:rPr>
        <w:t>(</w:t>
      </w:r>
      <w:r w:rsidRPr="4D80F24B">
        <w:rPr>
          <w:rFonts w:eastAsia="Calibri"/>
          <w:lang w:val="en-US"/>
        </w:rPr>
        <w:t>€1,471 per month</w:t>
      </w:r>
      <w:r w:rsidR="0387A62F" w:rsidRPr="4D80F24B">
        <w:rPr>
          <w:rFonts w:eastAsia="Calibri"/>
          <w:lang w:val="en-US"/>
        </w:rPr>
        <w:t>)</w:t>
      </w:r>
      <w:r w:rsidRPr="4D80F24B">
        <w:rPr>
          <w:rFonts w:eastAsia="Calibri"/>
          <w:lang w:val="en-US"/>
        </w:rPr>
        <w:t xml:space="preserve"> </w:t>
      </w:r>
      <w:r w:rsidR="5B6F60A3" w:rsidRPr="4D80F24B">
        <w:rPr>
          <w:rFonts w:eastAsia="Calibri"/>
          <w:lang w:val="en-US"/>
        </w:rPr>
        <w:t>was</w:t>
      </w:r>
      <w:r w:rsidRPr="4D80F24B">
        <w:rPr>
          <w:rFonts w:eastAsia="Calibri"/>
          <w:lang w:val="en-US"/>
        </w:rPr>
        <w:t xml:space="preserve"> €433 higher than for Galway County (€1,038).  </w:t>
      </w:r>
    </w:p>
    <w:p w14:paraId="7A4A3CCA" w14:textId="77777777" w:rsidR="008363BD" w:rsidRDefault="008363BD" w:rsidP="4D80F24B">
      <w:pPr>
        <w:pStyle w:val="ListParagraph"/>
        <w:rPr>
          <w:rFonts w:asciiTheme="minorHAnsi" w:eastAsiaTheme="minorEastAsia" w:hAnsiTheme="minorHAnsi" w:cstheme="minorBidi"/>
        </w:rPr>
      </w:pPr>
    </w:p>
    <w:tbl>
      <w:tblPr>
        <w:tblW w:w="0" w:type="auto"/>
        <w:tblLayout w:type="fixed"/>
        <w:tblLook w:val="04A0" w:firstRow="1" w:lastRow="0" w:firstColumn="1" w:lastColumn="0" w:noHBand="0" w:noVBand="1"/>
      </w:tblPr>
      <w:tblGrid>
        <w:gridCol w:w="2547"/>
        <w:gridCol w:w="741"/>
        <w:gridCol w:w="1267"/>
        <w:gridCol w:w="1267"/>
        <w:gridCol w:w="957"/>
        <w:gridCol w:w="1267"/>
        <w:gridCol w:w="970"/>
      </w:tblGrid>
      <w:tr w:rsidR="7E989C33" w14:paraId="1BCD46D5" w14:textId="77777777" w:rsidTr="3D4F4B14">
        <w:trPr>
          <w:trHeight w:val="465"/>
        </w:trPr>
        <w:tc>
          <w:tcPr>
            <w:tcW w:w="9016" w:type="dxa"/>
            <w:gridSpan w:val="7"/>
            <w:tcBorders>
              <w:top w:val="single" w:sz="8" w:space="0" w:color="4F81BD"/>
              <w:left w:val="nil"/>
              <w:bottom w:val="single" w:sz="8" w:space="0" w:color="4F81BD"/>
              <w:right w:val="nil"/>
            </w:tcBorders>
            <w:vAlign w:val="center"/>
          </w:tcPr>
          <w:p w14:paraId="6D2CEAB6" w14:textId="48AB835A" w:rsidR="7E989C33" w:rsidRDefault="66358010">
            <w:r w:rsidRPr="3D4F4B14">
              <w:rPr>
                <w:rFonts w:eastAsia="Calibri"/>
                <w:b/>
                <w:bCs/>
                <w:color w:val="366092"/>
                <w:sz w:val="18"/>
                <w:szCs w:val="18"/>
              </w:rPr>
              <w:t xml:space="preserve">Table </w:t>
            </w:r>
            <w:r w:rsidR="09F60B70" w:rsidRPr="3D4F4B14">
              <w:rPr>
                <w:rFonts w:eastAsia="Calibri"/>
                <w:b/>
                <w:bCs/>
                <w:color w:val="366092"/>
                <w:sz w:val="18"/>
                <w:szCs w:val="18"/>
              </w:rPr>
              <w:t>3</w:t>
            </w:r>
            <w:r w:rsidRPr="3D4F4B14">
              <w:rPr>
                <w:rFonts w:eastAsia="Calibri"/>
                <w:b/>
                <w:bCs/>
                <w:color w:val="366092"/>
                <w:sz w:val="18"/>
                <w:szCs w:val="18"/>
              </w:rPr>
              <w:t>. RTB Rent Index -Selected Local Authorities: Index, Standardised Average Rent (€), Quarterly Change (%) and Annual Change (%)</w:t>
            </w:r>
          </w:p>
        </w:tc>
      </w:tr>
      <w:tr w:rsidR="7E989C33" w14:paraId="4DA8CB37" w14:textId="77777777" w:rsidTr="3D4F4B14">
        <w:trPr>
          <w:trHeight w:val="1005"/>
        </w:trPr>
        <w:tc>
          <w:tcPr>
            <w:tcW w:w="2547" w:type="dxa"/>
            <w:tcBorders>
              <w:top w:val="single" w:sz="8" w:space="0" w:color="4F81BD"/>
              <w:left w:val="nil"/>
              <w:bottom w:val="single" w:sz="8" w:space="0" w:color="4F81BD"/>
            </w:tcBorders>
            <w:shd w:val="clear" w:color="auto" w:fill="D3DFEE"/>
            <w:vAlign w:val="center"/>
          </w:tcPr>
          <w:p w14:paraId="0C4A7B5B" w14:textId="2AA9809B" w:rsidR="7E989C33" w:rsidRDefault="7E989C33">
            <w:r w:rsidRPr="7E989C33">
              <w:rPr>
                <w:rFonts w:eastAsia="Calibri"/>
                <w:b/>
                <w:bCs/>
                <w:color w:val="366092"/>
                <w:sz w:val="20"/>
                <w:szCs w:val="20"/>
              </w:rPr>
              <w:t xml:space="preserve"> </w:t>
            </w:r>
          </w:p>
        </w:tc>
        <w:tc>
          <w:tcPr>
            <w:tcW w:w="741" w:type="dxa"/>
            <w:tcBorders>
              <w:top w:val="single" w:sz="8" w:space="0" w:color="4F81BD"/>
              <w:bottom w:val="single" w:sz="8" w:space="0" w:color="4F81BD"/>
            </w:tcBorders>
            <w:shd w:val="clear" w:color="auto" w:fill="D3DFEE"/>
            <w:vAlign w:val="center"/>
          </w:tcPr>
          <w:p w14:paraId="12D8BF65" w14:textId="6DBFC57B" w:rsidR="7E989C33" w:rsidRDefault="7E989C33" w:rsidP="7E989C33">
            <w:pPr>
              <w:jc w:val="center"/>
            </w:pPr>
            <w:r w:rsidRPr="7E989C33">
              <w:rPr>
                <w:rFonts w:eastAsia="Calibri"/>
                <w:color w:val="366092"/>
                <w:sz w:val="20"/>
                <w:szCs w:val="20"/>
              </w:rPr>
              <w:t>Index Q3 2021</w:t>
            </w:r>
          </w:p>
        </w:tc>
        <w:tc>
          <w:tcPr>
            <w:tcW w:w="1267" w:type="dxa"/>
            <w:tcBorders>
              <w:top w:val="single" w:sz="8" w:space="0" w:color="4F81BD"/>
              <w:bottom w:val="single" w:sz="8" w:space="0" w:color="4F81BD"/>
            </w:tcBorders>
            <w:shd w:val="clear" w:color="auto" w:fill="D3DFEE"/>
            <w:vAlign w:val="center"/>
          </w:tcPr>
          <w:p w14:paraId="55F4652F" w14:textId="384B6432" w:rsidR="7E989C33" w:rsidRDefault="7E989C33" w:rsidP="7E989C33">
            <w:pPr>
              <w:jc w:val="center"/>
            </w:pPr>
            <w:r w:rsidRPr="7E989C33">
              <w:rPr>
                <w:rFonts w:eastAsia="Calibri"/>
                <w:color w:val="366092"/>
                <w:sz w:val="20"/>
                <w:szCs w:val="20"/>
              </w:rPr>
              <w:t>Standardised Average Rent Q3 2021</w:t>
            </w:r>
          </w:p>
        </w:tc>
        <w:tc>
          <w:tcPr>
            <w:tcW w:w="1267" w:type="dxa"/>
            <w:tcBorders>
              <w:top w:val="single" w:sz="8" w:space="0" w:color="4F81BD"/>
              <w:bottom w:val="single" w:sz="8" w:space="0" w:color="4F81BD"/>
            </w:tcBorders>
            <w:shd w:val="clear" w:color="auto" w:fill="D3DFEE"/>
            <w:vAlign w:val="center"/>
          </w:tcPr>
          <w:p w14:paraId="7331C9DB" w14:textId="7ACF963A" w:rsidR="7E989C33" w:rsidRDefault="7E989C33" w:rsidP="7E989C33">
            <w:pPr>
              <w:jc w:val="center"/>
            </w:pPr>
            <w:r w:rsidRPr="7E989C33">
              <w:rPr>
                <w:rFonts w:eastAsia="Calibri"/>
                <w:color w:val="366092"/>
                <w:sz w:val="20"/>
                <w:szCs w:val="20"/>
              </w:rPr>
              <w:t>Standardised Average Rent Q2 2021</w:t>
            </w:r>
          </w:p>
        </w:tc>
        <w:tc>
          <w:tcPr>
            <w:tcW w:w="957" w:type="dxa"/>
            <w:tcBorders>
              <w:top w:val="single" w:sz="8" w:space="0" w:color="4F81BD"/>
              <w:bottom w:val="single" w:sz="8" w:space="0" w:color="4F81BD"/>
            </w:tcBorders>
            <w:shd w:val="clear" w:color="auto" w:fill="D3DFEE"/>
            <w:vAlign w:val="center"/>
          </w:tcPr>
          <w:p w14:paraId="1B650596" w14:textId="70300BF9" w:rsidR="7E989C33" w:rsidRDefault="7E989C33" w:rsidP="7E989C33">
            <w:pPr>
              <w:jc w:val="center"/>
            </w:pPr>
            <w:r w:rsidRPr="7E989C33">
              <w:rPr>
                <w:rFonts w:eastAsia="Calibri"/>
                <w:color w:val="366092"/>
                <w:sz w:val="20"/>
                <w:szCs w:val="20"/>
              </w:rPr>
              <w:t>Q-o-Q Change (%)</w:t>
            </w:r>
          </w:p>
        </w:tc>
        <w:tc>
          <w:tcPr>
            <w:tcW w:w="1267" w:type="dxa"/>
            <w:tcBorders>
              <w:top w:val="single" w:sz="8" w:space="0" w:color="4F81BD"/>
              <w:bottom w:val="single" w:sz="8" w:space="0" w:color="4F81BD"/>
            </w:tcBorders>
            <w:shd w:val="clear" w:color="auto" w:fill="D3DFEE"/>
            <w:vAlign w:val="center"/>
          </w:tcPr>
          <w:p w14:paraId="2848171D" w14:textId="1E31BA95" w:rsidR="7E989C33" w:rsidRDefault="7E989C33" w:rsidP="7E989C33">
            <w:pPr>
              <w:jc w:val="center"/>
            </w:pPr>
            <w:r w:rsidRPr="7E989C33">
              <w:rPr>
                <w:rFonts w:eastAsia="Calibri"/>
                <w:color w:val="366092"/>
                <w:sz w:val="20"/>
                <w:szCs w:val="20"/>
              </w:rPr>
              <w:t>Standardised Average Rent Q3 2020</w:t>
            </w:r>
          </w:p>
        </w:tc>
        <w:tc>
          <w:tcPr>
            <w:tcW w:w="970" w:type="dxa"/>
            <w:tcBorders>
              <w:top w:val="single" w:sz="8" w:space="0" w:color="4F81BD"/>
              <w:bottom w:val="single" w:sz="8" w:space="0" w:color="4F81BD"/>
            </w:tcBorders>
            <w:shd w:val="clear" w:color="auto" w:fill="D3DFEE"/>
            <w:vAlign w:val="center"/>
          </w:tcPr>
          <w:p w14:paraId="2A67089E" w14:textId="44DF0278" w:rsidR="7E989C33" w:rsidRDefault="7E989C33" w:rsidP="7E989C33">
            <w:pPr>
              <w:jc w:val="center"/>
            </w:pPr>
            <w:r w:rsidRPr="7E989C33">
              <w:rPr>
                <w:rFonts w:eastAsia="Calibri"/>
                <w:color w:val="366092"/>
                <w:sz w:val="20"/>
                <w:szCs w:val="20"/>
              </w:rPr>
              <w:t>Y-on-Y Change (%)</w:t>
            </w:r>
          </w:p>
        </w:tc>
      </w:tr>
      <w:tr w:rsidR="7E989C33" w14:paraId="4B7AD83A" w14:textId="77777777" w:rsidTr="3D4F4B14">
        <w:trPr>
          <w:trHeight w:val="240"/>
        </w:trPr>
        <w:tc>
          <w:tcPr>
            <w:tcW w:w="2547" w:type="dxa"/>
            <w:shd w:val="clear" w:color="auto" w:fill="FFFFFF" w:themeFill="background1"/>
            <w:vAlign w:val="center"/>
          </w:tcPr>
          <w:p w14:paraId="3D7C8392" w14:textId="5B1AA163" w:rsidR="7E989C33" w:rsidRDefault="7E989C33">
            <w:r w:rsidRPr="7E989C33">
              <w:rPr>
                <w:rFonts w:eastAsia="Calibri"/>
                <w:b/>
                <w:bCs/>
                <w:i/>
                <w:iCs/>
                <w:color w:val="366092"/>
                <w:sz w:val="20"/>
                <w:szCs w:val="20"/>
              </w:rPr>
              <w:t>Cork County</w:t>
            </w:r>
          </w:p>
        </w:tc>
        <w:tc>
          <w:tcPr>
            <w:tcW w:w="741" w:type="dxa"/>
            <w:shd w:val="clear" w:color="auto" w:fill="FFFFFF" w:themeFill="background1"/>
            <w:vAlign w:val="center"/>
          </w:tcPr>
          <w:p w14:paraId="1ED1607C" w14:textId="52A4EBE7" w:rsidR="7E989C33" w:rsidRDefault="7E989C33" w:rsidP="7E989C33">
            <w:pPr>
              <w:jc w:val="right"/>
            </w:pPr>
            <w:r w:rsidRPr="7E989C33">
              <w:rPr>
                <w:rFonts w:eastAsia="Calibri"/>
                <w:i/>
                <w:iCs/>
                <w:color w:val="366092"/>
                <w:sz w:val="20"/>
                <w:szCs w:val="20"/>
              </w:rPr>
              <w:t>135</w:t>
            </w:r>
          </w:p>
        </w:tc>
        <w:tc>
          <w:tcPr>
            <w:tcW w:w="1267" w:type="dxa"/>
            <w:shd w:val="clear" w:color="auto" w:fill="FFFFFF" w:themeFill="background1"/>
            <w:vAlign w:val="center"/>
          </w:tcPr>
          <w:p w14:paraId="440A12C0" w14:textId="0192EA1F" w:rsidR="7E989C33" w:rsidRDefault="7E989C33" w:rsidP="7E989C33">
            <w:pPr>
              <w:jc w:val="right"/>
            </w:pPr>
            <w:r w:rsidRPr="7E989C33">
              <w:rPr>
                <w:rFonts w:eastAsia="Calibri"/>
                <w:i/>
                <w:iCs/>
                <w:color w:val="366092"/>
                <w:sz w:val="20"/>
                <w:szCs w:val="20"/>
              </w:rPr>
              <w:t xml:space="preserve">   1,092.39 </w:t>
            </w:r>
          </w:p>
        </w:tc>
        <w:tc>
          <w:tcPr>
            <w:tcW w:w="1267" w:type="dxa"/>
            <w:shd w:val="clear" w:color="auto" w:fill="FFFFFF" w:themeFill="background1"/>
            <w:vAlign w:val="center"/>
          </w:tcPr>
          <w:p w14:paraId="1900DDEB" w14:textId="634DFAFC" w:rsidR="7E989C33" w:rsidRDefault="7E989C33" w:rsidP="7E989C33">
            <w:pPr>
              <w:jc w:val="right"/>
            </w:pPr>
            <w:r w:rsidRPr="7E989C33">
              <w:rPr>
                <w:rFonts w:eastAsia="Calibri"/>
                <w:i/>
                <w:iCs/>
                <w:color w:val="366092"/>
                <w:sz w:val="20"/>
                <w:szCs w:val="20"/>
              </w:rPr>
              <w:t xml:space="preserve">   1,051.66 </w:t>
            </w:r>
          </w:p>
        </w:tc>
        <w:tc>
          <w:tcPr>
            <w:tcW w:w="957" w:type="dxa"/>
            <w:shd w:val="clear" w:color="auto" w:fill="FFFFFF" w:themeFill="background1"/>
            <w:vAlign w:val="center"/>
          </w:tcPr>
          <w:p w14:paraId="485D86FE" w14:textId="0B6E5A4E" w:rsidR="7E989C33" w:rsidRDefault="7E989C33" w:rsidP="7E989C33">
            <w:pPr>
              <w:jc w:val="right"/>
            </w:pPr>
            <w:r w:rsidRPr="7E989C33">
              <w:rPr>
                <w:rFonts w:eastAsia="Calibri"/>
                <w:i/>
                <w:iCs/>
                <w:color w:val="366092"/>
                <w:sz w:val="20"/>
                <w:szCs w:val="20"/>
              </w:rPr>
              <w:t>3.9</w:t>
            </w:r>
          </w:p>
        </w:tc>
        <w:tc>
          <w:tcPr>
            <w:tcW w:w="1267" w:type="dxa"/>
            <w:shd w:val="clear" w:color="auto" w:fill="FFFFFF" w:themeFill="background1"/>
            <w:vAlign w:val="center"/>
          </w:tcPr>
          <w:p w14:paraId="703A84CA" w14:textId="2CDDE6DB" w:rsidR="7E989C33" w:rsidRDefault="7E989C33" w:rsidP="7E989C33">
            <w:pPr>
              <w:jc w:val="right"/>
            </w:pPr>
            <w:r w:rsidRPr="7E989C33">
              <w:rPr>
                <w:rFonts w:eastAsia="Calibri"/>
                <w:i/>
                <w:iCs/>
                <w:color w:val="366092"/>
                <w:sz w:val="20"/>
                <w:szCs w:val="20"/>
              </w:rPr>
              <w:t xml:space="preserve">      983.51 </w:t>
            </w:r>
          </w:p>
        </w:tc>
        <w:tc>
          <w:tcPr>
            <w:tcW w:w="970" w:type="dxa"/>
            <w:shd w:val="clear" w:color="auto" w:fill="FFFFFF" w:themeFill="background1"/>
            <w:vAlign w:val="center"/>
          </w:tcPr>
          <w:p w14:paraId="70BF0F03" w14:textId="67D80CCD" w:rsidR="7E989C33" w:rsidRDefault="7E989C33" w:rsidP="7E989C33">
            <w:pPr>
              <w:jc w:val="right"/>
            </w:pPr>
            <w:r w:rsidRPr="7E989C33">
              <w:rPr>
                <w:rFonts w:eastAsia="Calibri"/>
                <w:i/>
                <w:iCs/>
                <w:color w:val="366092"/>
                <w:sz w:val="20"/>
                <w:szCs w:val="20"/>
              </w:rPr>
              <w:t>11.1</w:t>
            </w:r>
          </w:p>
        </w:tc>
      </w:tr>
      <w:tr w:rsidR="7E989C33" w14:paraId="65464BC7" w14:textId="77777777" w:rsidTr="3D4F4B14">
        <w:trPr>
          <w:trHeight w:val="240"/>
        </w:trPr>
        <w:tc>
          <w:tcPr>
            <w:tcW w:w="2547" w:type="dxa"/>
            <w:shd w:val="clear" w:color="auto" w:fill="D3DFEE"/>
            <w:vAlign w:val="center"/>
          </w:tcPr>
          <w:p w14:paraId="799D44A3" w14:textId="3B9B4572" w:rsidR="7E989C33" w:rsidRDefault="7E989C33">
            <w:r w:rsidRPr="7E989C33">
              <w:rPr>
                <w:rFonts w:eastAsia="Calibri"/>
                <w:b/>
                <w:bCs/>
                <w:i/>
                <w:iCs/>
                <w:color w:val="366092"/>
                <w:sz w:val="20"/>
                <w:szCs w:val="20"/>
              </w:rPr>
              <w:t>Cork City</w:t>
            </w:r>
          </w:p>
        </w:tc>
        <w:tc>
          <w:tcPr>
            <w:tcW w:w="741" w:type="dxa"/>
            <w:shd w:val="clear" w:color="auto" w:fill="D3DFEE"/>
            <w:vAlign w:val="center"/>
          </w:tcPr>
          <w:p w14:paraId="2C52734D" w14:textId="42563BE5" w:rsidR="7E989C33" w:rsidRDefault="7E989C33" w:rsidP="7E989C33">
            <w:pPr>
              <w:jc w:val="right"/>
            </w:pPr>
            <w:r w:rsidRPr="7E989C33">
              <w:rPr>
                <w:rFonts w:eastAsia="Calibri"/>
                <w:i/>
                <w:iCs/>
                <w:color w:val="366092"/>
                <w:sz w:val="20"/>
                <w:szCs w:val="20"/>
              </w:rPr>
              <w:t>142</w:t>
            </w:r>
          </w:p>
        </w:tc>
        <w:tc>
          <w:tcPr>
            <w:tcW w:w="1267" w:type="dxa"/>
            <w:shd w:val="clear" w:color="auto" w:fill="D3DFEE"/>
            <w:vAlign w:val="center"/>
          </w:tcPr>
          <w:p w14:paraId="27FF6730" w14:textId="7CA0B33D" w:rsidR="7E989C33" w:rsidRDefault="7E989C33" w:rsidP="7E989C33">
            <w:pPr>
              <w:jc w:val="right"/>
            </w:pPr>
            <w:r w:rsidRPr="7E989C33">
              <w:rPr>
                <w:rFonts w:eastAsia="Calibri"/>
                <w:i/>
                <w:iCs/>
                <w:color w:val="366092"/>
                <w:sz w:val="20"/>
                <w:szCs w:val="20"/>
              </w:rPr>
              <w:t xml:space="preserve">   1,389.07 </w:t>
            </w:r>
          </w:p>
        </w:tc>
        <w:tc>
          <w:tcPr>
            <w:tcW w:w="1267" w:type="dxa"/>
            <w:shd w:val="clear" w:color="auto" w:fill="D3DFEE"/>
            <w:vAlign w:val="center"/>
          </w:tcPr>
          <w:p w14:paraId="03329424" w14:textId="3E7208FE" w:rsidR="7E989C33" w:rsidRDefault="7E989C33" w:rsidP="7E989C33">
            <w:pPr>
              <w:jc w:val="right"/>
            </w:pPr>
            <w:r w:rsidRPr="7E989C33">
              <w:rPr>
                <w:rFonts w:eastAsia="Calibri"/>
                <w:i/>
                <w:iCs/>
                <w:color w:val="366092"/>
                <w:sz w:val="20"/>
                <w:szCs w:val="20"/>
              </w:rPr>
              <w:t xml:space="preserve">   1,343.98 </w:t>
            </w:r>
          </w:p>
        </w:tc>
        <w:tc>
          <w:tcPr>
            <w:tcW w:w="957" w:type="dxa"/>
            <w:shd w:val="clear" w:color="auto" w:fill="D3DFEE"/>
            <w:vAlign w:val="center"/>
          </w:tcPr>
          <w:p w14:paraId="4DBBEA0D" w14:textId="2B6C9A9B" w:rsidR="7E989C33" w:rsidRDefault="7E989C33" w:rsidP="7E989C33">
            <w:pPr>
              <w:jc w:val="right"/>
            </w:pPr>
            <w:r w:rsidRPr="7E989C33">
              <w:rPr>
                <w:rFonts w:eastAsia="Calibri"/>
                <w:i/>
                <w:iCs/>
                <w:color w:val="366092"/>
                <w:sz w:val="20"/>
                <w:szCs w:val="20"/>
              </w:rPr>
              <w:t>3.4</w:t>
            </w:r>
          </w:p>
        </w:tc>
        <w:tc>
          <w:tcPr>
            <w:tcW w:w="1267" w:type="dxa"/>
            <w:shd w:val="clear" w:color="auto" w:fill="D3DFEE"/>
            <w:vAlign w:val="center"/>
          </w:tcPr>
          <w:p w14:paraId="19E4C62E" w14:textId="321E9925" w:rsidR="7E989C33" w:rsidRDefault="7E989C33" w:rsidP="7E989C33">
            <w:pPr>
              <w:jc w:val="right"/>
            </w:pPr>
            <w:r w:rsidRPr="7E989C33">
              <w:rPr>
                <w:rFonts w:eastAsia="Calibri"/>
                <w:i/>
                <w:iCs/>
                <w:color w:val="366092"/>
                <w:sz w:val="20"/>
                <w:szCs w:val="20"/>
              </w:rPr>
              <w:t xml:space="preserve">   1,270.78 </w:t>
            </w:r>
          </w:p>
        </w:tc>
        <w:tc>
          <w:tcPr>
            <w:tcW w:w="970" w:type="dxa"/>
            <w:shd w:val="clear" w:color="auto" w:fill="D3DFEE"/>
            <w:vAlign w:val="center"/>
          </w:tcPr>
          <w:p w14:paraId="36B34032" w14:textId="7CF99D4D" w:rsidR="7E989C33" w:rsidRDefault="7E989C33" w:rsidP="7E989C33">
            <w:pPr>
              <w:jc w:val="right"/>
            </w:pPr>
            <w:r w:rsidRPr="7E989C33">
              <w:rPr>
                <w:rFonts w:eastAsia="Calibri"/>
                <w:i/>
                <w:iCs/>
                <w:color w:val="366092"/>
                <w:sz w:val="20"/>
                <w:szCs w:val="20"/>
              </w:rPr>
              <w:t>9.3</w:t>
            </w:r>
          </w:p>
        </w:tc>
      </w:tr>
      <w:tr w:rsidR="7E989C33" w14:paraId="0B33164B" w14:textId="77777777" w:rsidTr="3D4F4B14">
        <w:trPr>
          <w:trHeight w:val="240"/>
        </w:trPr>
        <w:tc>
          <w:tcPr>
            <w:tcW w:w="2547" w:type="dxa"/>
            <w:shd w:val="clear" w:color="auto" w:fill="FFFFFF" w:themeFill="background1"/>
            <w:vAlign w:val="center"/>
          </w:tcPr>
          <w:p w14:paraId="61396320" w14:textId="11AE5862" w:rsidR="7E989C33" w:rsidRDefault="7E989C33">
            <w:r w:rsidRPr="7E989C33">
              <w:rPr>
                <w:rFonts w:eastAsia="Calibri"/>
                <w:b/>
                <w:bCs/>
                <w:i/>
                <w:iCs/>
                <w:color w:val="366092"/>
                <w:sz w:val="20"/>
                <w:szCs w:val="20"/>
              </w:rPr>
              <w:t>Galway County</w:t>
            </w:r>
          </w:p>
        </w:tc>
        <w:tc>
          <w:tcPr>
            <w:tcW w:w="741" w:type="dxa"/>
            <w:shd w:val="clear" w:color="auto" w:fill="FFFFFF" w:themeFill="background1"/>
            <w:vAlign w:val="center"/>
          </w:tcPr>
          <w:p w14:paraId="0CA0CB75" w14:textId="08AA76DA" w:rsidR="7E989C33" w:rsidRDefault="7E989C33" w:rsidP="7E989C33">
            <w:pPr>
              <w:jc w:val="right"/>
            </w:pPr>
            <w:r w:rsidRPr="7E989C33">
              <w:rPr>
                <w:rFonts w:eastAsia="Calibri"/>
                <w:i/>
                <w:iCs/>
                <w:color w:val="366092"/>
                <w:sz w:val="20"/>
                <w:szCs w:val="20"/>
              </w:rPr>
              <w:t>148</w:t>
            </w:r>
          </w:p>
        </w:tc>
        <w:tc>
          <w:tcPr>
            <w:tcW w:w="1267" w:type="dxa"/>
            <w:shd w:val="clear" w:color="auto" w:fill="FFFFFF" w:themeFill="background1"/>
            <w:vAlign w:val="center"/>
          </w:tcPr>
          <w:p w14:paraId="434C75B9" w14:textId="196F9CD1" w:rsidR="7E989C33" w:rsidRDefault="7E989C33" w:rsidP="7E989C33">
            <w:pPr>
              <w:jc w:val="right"/>
            </w:pPr>
            <w:r w:rsidRPr="7E989C33">
              <w:rPr>
                <w:rFonts w:eastAsia="Calibri"/>
                <w:i/>
                <w:iCs/>
                <w:color w:val="366092"/>
                <w:sz w:val="20"/>
                <w:szCs w:val="20"/>
              </w:rPr>
              <w:t xml:space="preserve">   1,038.47 </w:t>
            </w:r>
          </w:p>
        </w:tc>
        <w:tc>
          <w:tcPr>
            <w:tcW w:w="1267" w:type="dxa"/>
            <w:shd w:val="clear" w:color="auto" w:fill="FFFFFF" w:themeFill="background1"/>
            <w:vAlign w:val="center"/>
          </w:tcPr>
          <w:p w14:paraId="06958797" w14:textId="18987CAD" w:rsidR="7E989C33" w:rsidRDefault="7E989C33" w:rsidP="7E989C33">
            <w:pPr>
              <w:jc w:val="right"/>
            </w:pPr>
            <w:r w:rsidRPr="7E989C33">
              <w:rPr>
                <w:rFonts w:eastAsia="Calibri"/>
                <w:i/>
                <w:iCs/>
                <w:color w:val="366092"/>
                <w:sz w:val="20"/>
                <w:szCs w:val="20"/>
              </w:rPr>
              <w:t xml:space="preserve">      989.80 </w:t>
            </w:r>
          </w:p>
        </w:tc>
        <w:tc>
          <w:tcPr>
            <w:tcW w:w="957" w:type="dxa"/>
            <w:shd w:val="clear" w:color="auto" w:fill="FFFFFF" w:themeFill="background1"/>
            <w:vAlign w:val="center"/>
          </w:tcPr>
          <w:p w14:paraId="10A126A0" w14:textId="0C4FBDCD" w:rsidR="7E989C33" w:rsidRDefault="7E989C33" w:rsidP="7E989C33">
            <w:pPr>
              <w:jc w:val="right"/>
            </w:pPr>
            <w:r w:rsidRPr="7E989C33">
              <w:rPr>
                <w:rFonts w:eastAsia="Calibri"/>
                <w:i/>
                <w:iCs/>
                <w:color w:val="366092"/>
                <w:sz w:val="20"/>
                <w:szCs w:val="20"/>
              </w:rPr>
              <w:t>4.9</w:t>
            </w:r>
          </w:p>
        </w:tc>
        <w:tc>
          <w:tcPr>
            <w:tcW w:w="1267" w:type="dxa"/>
            <w:shd w:val="clear" w:color="auto" w:fill="FFFFFF" w:themeFill="background1"/>
            <w:vAlign w:val="center"/>
          </w:tcPr>
          <w:p w14:paraId="0C8582BD" w14:textId="6A0F9E44" w:rsidR="7E989C33" w:rsidRDefault="7E989C33" w:rsidP="7E989C33">
            <w:pPr>
              <w:jc w:val="right"/>
            </w:pPr>
            <w:r w:rsidRPr="7E989C33">
              <w:rPr>
                <w:rFonts w:eastAsia="Calibri"/>
                <w:i/>
                <w:iCs/>
                <w:color w:val="366092"/>
                <w:sz w:val="20"/>
                <w:szCs w:val="20"/>
              </w:rPr>
              <w:t xml:space="preserve">      936.83 </w:t>
            </w:r>
          </w:p>
        </w:tc>
        <w:tc>
          <w:tcPr>
            <w:tcW w:w="970" w:type="dxa"/>
            <w:shd w:val="clear" w:color="auto" w:fill="FFFFFF" w:themeFill="background1"/>
            <w:vAlign w:val="center"/>
          </w:tcPr>
          <w:p w14:paraId="799444E4" w14:textId="512495DB" w:rsidR="7E989C33" w:rsidRDefault="7E989C33" w:rsidP="7E989C33">
            <w:pPr>
              <w:jc w:val="right"/>
            </w:pPr>
            <w:r w:rsidRPr="7E989C33">
              <w:rPr>
                <w:rFonts w:eastAsia="Calibri"/>
                <w:i/>
                <w:iCs/>
                <w:color w:val="366092"/>
                <w:sz w:val="20"/>
                <w:szCs w:val="20"/>
              </w:rPr>
              <w:t>10.8</w:t>
            </w:r>
          </w:p>
        </w:tc>
      </w:tr>
      <w:tr w:rsidR="7E989C33" w14:paraId="7917CC2E" w14:textId="77777777" w:rsidTr="3D4F4B14">
        <w:trPr>
          <w:trHeight w:val="240"/>
        </w:trPr>
        <w:tc>
          <w:tcPr>
            <w:tcW w:w="2547" w:type="dxa"/>
            <w:shd w:val="clear" w:color="auto" w:fill="D3DFEE"/>
            <w:vAlign w:val="center"/>
          </w:tcPr>
          <w:p w14:paraId="2442C2A2" w14:textId="553A1920" w:rsidR="7E989C33" w:rsidRDefault="7E989C33">
            <w:r w:rsidRPr="7E989C33">
              <w:rPr>
                <w:rFonts w:eastAsia="Calibri"/>
                <w:b/>
                <w:bCs/>
                <w:i/>
                <w:iCs/>
                <w:color w:val="366092"/>
                <w:sz w:val="20"/>
                <w:szCs w:val="20"/>
              </w:rPr>
              <w:t>Galway City</w:t>
            </w:r>
          </w:p>
        </w:tc>
        <w:tc>
          <w:tcPr>
            <w:tcW w:w="741" w:type="dxa"/>
            <w:shd w:val="clear" w:color="auto" w:fill="D3DFEE"/>
            <w:vAlign w:val="center"/>
          </w:tcPr>
          <w:p w14:paraId="3CD7D089" w14:textId="1BB46D6D" w:rsidR="7E989C33" w:rsidRDefault="7E989C33" w:rsidP="7E989C33">
            <w:pPr>
              <w:jc w:val="right"/>
            </w:pPr>
            <w:r w:rsidRPr="7E989C33">
              <w:rPr>
                <w:rFonts w:eastAsia="Calibri"/>
                <w:i/>
                <w:iCs/>
                <w:color w:val="366092"/>
                <w:sz w:val="20"/>
                <w:szCs w:val="20"/>
              </w:rPr>
              <w:t>156</w:t>
            </w:r>
          </w:p>
        </w:tc>
        <w:tc>
          <w:tcPr>
            <w:tcW w:w="1267" w:type="dxa"/>
            <w:shd w:val="clear" w:color="auto" w:fill="D3DFEE"/>
            <w:vAlign w:val="center"/>
          </w:tcPr>
          <w:p w14:paraId="73CA8D31" w14:textId="3D3C14D0" w:rsidR="7E989C33" w:rsidRDefault="7E989C33" w:rsidP="7E989C33">
            <w:pPr>
              <w:jc w:val="right"/>
            </w:pPr>
            <w:r w:rsidRPr="7E989C33">
              <w:rPr>
                <w:rFonts w:eastAsia="Calibri"/>
                <w:i/>
                <w:iCs/>
                <w:color w:val="366092"/>
                <w:sz w:val="20"/>
                <w:szCs w:val="20"/>
              </w:rPr>
              <w:t xml:space="preserve">   1,470.92 </w:t>
            </w:r>
          </w:p>
        </w:tc>
        <w:tc>
          <w:tcPr>
            <w:tcW w:w="1267" w:type="dxa"/>
            <w:shd w:val="clear" w:color="auto" w:fill="D3DFEE"/>
            <w:vAlign w:val="center"/>
          </w:tcPr>
          <w:p w14:paraId="3FDAAAB4" w14:textId="1EFA710C" w:rsidR="7E989C33" w:rsidRDefault="7E989C33" w:rsidP="7E989C33">
            <w:pPr>
              <w:jc w:val="right"/>
            </w:pPr>
            <w:r w:rsidRPr="7E989C33">
              <w:rPr>
                <w:rFonts w:eastAsia="Calibri"/>
                <w:i/>
                <w:iCs/>
                <w:color w:val="366092"/>
                <w:sz w:val="20"/>
                <w:szCs w:val="20"/>
              </w:rPr>
              <w:t xml:space="preserve">   1,359.19 </w:t>
            </w:r>
          </w:p>
        </w:tc>
        <w:tc>
          <w:tcPr>
            <w:tcW w:w="957" w:type="dxa"/>
            <w:shd w:val="clear" w:color="auto" w:fill="D3DFEE"/>
            <w:vAlign w:val="center"/>
          </w:tcPr>
          <w:p w14:paraId="61175B20" w14:textId="247C3411" w:rsidR="7E989C33" w:rsidRDefault="7E989C33" w:rsidP="7E989C33">
            <w:pPr>
              <w:jc w:val="right"/>
            </w:pPr>
            <w:r w:rsidRPr="7E989C33">
              <w:rPr>
                <w:rFonts w:eastAsia="Calibri"/>
                <w:i/>
                <w:iCs/>
                <w:color w:val="366092"/>
                <w:sz w:val="20"/>
                <w:szCs w:val="20"/>
              </w:rPr>
              <w:t>8.2</w:t>
            </w:r>
          </w:p>
        </w:tc>
        <w:tc>
          <w:tcPr>
            <w:tcW w:w="1267" w:type="dxa"/>
            <w:shd w:val="clear" w:color="auto" w:fill="D3DFEE"/>
            <w:vAlign w:val="center"/>
          </w:tcPr>
          <w:p w14:paraId="699265A4" w14:textId="5419C89D" w:rsidR="7E989C33" w:rsidRDefault="7E989C33" w:rsidP="7E989C33">
            <w:pPr>
              <w:jc w:val="right"/>
            </w:pPr>
            <w:r w:rsidRPr="7E989C33">
              <w:rPr>
                <w:rFonts w:eastAsia="Calibri"/>
                <w:i/>
                <w:iCs/>
                <w:color w:val="366092"/>
                <w:sz w:val="20"/>
                <w:szCs w:val="20"/>
              </w:rPr>
              <w:t xml:space="preserve">   1,340.29 </w:t>
            </w:r>
          </w:p>
        </w:tc>
        <w:tc>
          <w:tcPr>
            <w:tcW w:w="970" w:type="dxa"/>
            <w:shd w:val="clear" w:color="auto" w:fill="D3DFEE"/>
            <w:vAlign w:val="center"/>
          </w:tcPr>
          <w:p w14:paraId="6024973C" w14:textId="1795F484" w:rsidR="7E989C33" w:rsidRDefault="7E989C33" w:rsidP="7E989C33">
            <w:pPr>
              <w:jc w:val="right"/>
            </w:pPr>
            <w:r w:rsidRPr="7E989C33">
              <w:rPr>
                <w:rFonts w:eastAsia="Calibri"/>
                <w:i/>
                <w:iCs/>
                <w:color w:val="366092"/>
                <w:sz w:val="20"/>
                <w:szCs w:val="20"/>
              </w:rPr>
              <w:t>9.7</w:t>
            </w:r>
          </w:p>
        </w:tc>
      </w:tr>
      <w:tr w:rsidR="7E989C33" w14:paraId="0CB2B4FE" w14:textId="77777777" w:rsidTr="3D4F4B14">
        <w:trPr>
          <w:trHeight w:val="240"/>
        </w:trPr>
        <w:tc>
          <w:tcPr>
            <w:tcW w:w="2547" w:type="dxa"/>
            <w:shd w:val="clear" w:color="auto" w:fill="FFFFFF" w:themeFill="background1"/>
            <w:vAlign w:val="center"/>
          </w:tcPr>
          <w:p w14:paraId="69A349BE" w14:textId="1DAC78FA" w:rsidR="7E989C33" w:rsidRDefault="7E989C33">
            <w:r w:rsidRPr="7E989C33">
              <w:rPr>
                <w:rFonts w:eastAsia="Calibri"/>
                <w:b/>
                <w:bCs/>
                <w:i/>
                <w:iCs/>
                <w:color w:val="366092"/>
                <w:sz w:val="20"/>
                <w:szCs w:val="20"/>
              </w:rPr>
              <w:t>Fingal</w:t>
            </w:r>
          </w:p>
        </w:tc>
        <w:tc>
          <w:tcPr>
            <w:tcW w:w="741" w:type="dxa"/>
            <w:shd w:val="clear" w:color="auto" w:fill="FFFFFF" w:themeFill="background1"/>
            <w:vAlign w:val="center"/>
          </w:tcPr>
          <w:p w14:paraId="6723A770" w14:textId="3F1979BF" w:rsidR="7E989C33" w:rsidRDefault="7E989C33" w:rsidP="7E989C33">
            <w:pPr>
              <w:jc w:val="right"/>
            </w:pPr>
            <w:r w:rsidRPr="7E989C33">
              <w:rPr>
                <w:rFonts w:eastAsia="Calibri"/>
                <w:i/>
                <w:iCs/>
                <w:color w:val="366092"/>
                <w:sz w:val="20"/>
                <w:szCs w:val="20"/>
              </w:rPr>
              <w:t>141</w:t>
            </w:r>
          </w:p>
        </w:tc>
        <w:tc>
          <w:tcPr>
            <w:tcW w:w="1267" w:type="dxa"/>
            <w:shd w:val="clear" w:color="auto" w:fill="FFFFFF" w:themeFill="background1"/>
            <w:vAlign w:val="center"/>
          </w:tcPr>
          <w:p w14:paraId="3EA237F3" w14:textId="01885905" w:rsidR="7E989C33" w:rsidRDefault="7E989C33" w:rsidP="7E989C33">
            <w:pPr>
              <w:jc w:val="right"/>
            </w:pPr>
            <w:r w:rsidRPr="7E989C33">
              <w:rPr>
                <w:rFonts w:eastAsia="Calibri"/>
                <w:i/>
                <w:iCs/>
                <w:color w:val="366092"/>
                <w:sz w:val="20"/>
                <w:szCs w:val="20"/>
              </w:rPr>
              <w:t xml:space="preserve">   1,801.67 </w:t>
            </w:r>
          </w:p>
        </w:tc>
        <w:tc>
          <w:tcPr>
            <w:tcW w:w="1267" w:type="dxa"/>
            <w:shd w:val="clear" w:color="auto" w:fill="FFFFFF" w:themeFill="background1"/>
            <w:vAlign w:val="center"/>
          </w:tcPr>
          <w:p w14:paraId="31C310A3" w14:textId="5F1D258E" w:rsidR="7E989C33" w:rsidRDefault="7E989C33" w:rsidP="7E989C33">
            <w:pPr>
              <w:jc w:val="right"/>
            </w:pPr>
            <w:r w:rsidRPr="7E989C33">
              <w:rPr>
                <w:rFonts w:eastAsia="Calibri"/>
                <w:i/>
                <w:iCs/>
                <w:color w:val="366092"/>
                <w:sz w:val="20"/>
                <w:szCs w:val="20"/>
              </w:rPr>
              <w:t xml:space="preserve">   1,819.78 </w:t>
            </w:r>
          </w:p>
        </w:tc>
        <w:tc>
          <w:tcPr>
            <w:tcW w:w="957" w:type="dxa"/>
            <w:shd w:val="clear" w:color="auto" w:fill="FFFFFF" w:themeFill="background1"/>
            <w:vAlign w:val="center"/>
          </w:tcPr>
          <w:p w14:paraId="0E4B368D" w14:textId="45226D97" w:rsidR="7E989C33" w:rsidRDefault="7E989C33" w:rsidP="7E989C33">
            <w:pPr>
              <w:jc w:val="right"/>
            </w:pPr>
            <w:r w:rsidRPr="7E989C33">
              <w:rPr>
                <w:rFonts w:eastAsia="Calibri"/>
                <w:i/>
                <w:iCs/>
                <w:color w:val="366092"/>
                <w:sz w:val="20"/>
                <w:szCs w:val="20"/>
              </w:rPr>
              <w:t>-1.0</w:t>
            </w:r>
          </w:p>
        </w:tc>
        <w:tc>
          <w:tcPr>
            <w:tcW w:w="1267" w:type="dxa"/>
            <w:shd w:val="clear" w:color="auto" w:fill="FFFFFF" w:themeFill="background1"/>
            <w:vAlign w:val="center"/>
          </w:tcPr>
          <w:p w14:paraId="6A0E3442" w14:textId="3C6421C4" w:rsidR="7E989C33" w:rsidRDefault="7E989C33" w:rsidP="7E989C33">
            <w:pPr>
              <w:jc w:val="right"/>
            </w:pPr>
            <w:r w:rsidRPr="7E989C33">
              <w:rPr>
                <w:rFonts w:eastAsia="Calibri"/>
                <w:i/>
                <w:iCs/>
                <w:color w:val="366092"/>
                <w:sz w:val="20"/>
                <w:szCs w:val="20"/>
              </w:rPr>
              <w:t xml:space="preserve">   1,720.67 </w:t>
            </w:r>
          </w:p>
        </w:tc>
        <w:tc>
          <w:tcPr>
            <w:tcW w:w="970" w:type="dxa"/>
            <w:shd w:val="clear" w:color="auto" w:fill="FFFFFF" w:themeFill="background1"/>
            <w:vAlign w:val="center"/>
          </w:tcPr>
          <w:p w14:paraId="74921934" w14:textId="6D5FC961" w:rsidR="7E989C33" w:rsidRDefault="7E989C33" w:rsidP="7E989C33">
            <w:pPr>
              <w:jc w:val="right"/>
            </w:pPr>
            <w:r w:rsidRPr="7E989C33">
              <w:rPr>
                <w:rFonts w:eastAsia="Calibri"/>
                <w:i/>
                <w:iCs/>
                <w:color w:val="366092"/>
                <w:sz w:val="20"/>
                <w:szCs w:val="20"/>
              </w:rPr>
              <w:t>4.7</w:t>
            </w:r>
          </w:p>
        </w:tc>
      </w:tr>
      <w:tr w:rsidR="7E989C33" w14:paraId="70E8850A" w14:textId="77777777" w:rsidTr="3D4F4B14">
        <w:trPr>
          <w:trHeight w:val="240"/>
        </w:trPr>
        <w:tc>
          <w:tcPr>
            <w:tcW w:w="2547" w:type="dxa"/>
            <w:shd w:val="clear" w:color="auto" w:fill="D3DFEE"/>
            <w:vAlign w:val="center"/>
          </w:tcPr>
          <w:p w14:paraId="1DDDC3A9" w14:textId="6DD04760" w:rsidR="7E989C33" w:rsidRDefault="7E989C33">
            <w:r w:rsidRPr="7E989C33">
              <w:rPr>
                <w:rFonts w:eastAsia="Calibri"/>
                <w:b/>
                <w:bCs/>
                <w:i/>
                <w:iCs/>
                <w:color w:val="366092"/>
                <w:sz w:val="20"/>
                <w:szCs w:val="20"/>
              </w:rPr>
              <w:t xml:space="preserve">Dun Laoghaire - </w:t>
            </w:r>
            <w:proofErr w:type="spellStart"/>
            <w:r w:rsidRPr="7E989C33">
              <w:rPr>
                <w:rFonts w:eastAsia="Calibri"/>
                <w:b/>
                <w:bCs/>
                <w:i/>
                <w:iCs/>
                <w:color w:val="366092"/>
                <w:sz w:val="20"/>
                <w:szCs w:val="20"/>
              </w:rPr>
              <w:t>Rathdown</w:t>
            </w:r>
            <w:proofErr w:type="spellEnd"/>
          </w:p>
        </w:tc>
        <w:tc>
          <w:tcPr>
            <w:tcW w:w="741" w:type="dxa"/>
            <w:shd w:val="clear" w:color="auto" w:fill="D3DFEE"/>
            <w:vAlign w:val="center"/>
          </w:tcPr>
          <w:p w14:paraId="13F70360" w14:textId="71E7A3FB" w:rsidR="7E989C33" w:rsidRDefault="7E989C33" w:rsidP="7E989C33">
            <w:pPr>
              <w:jc w:val="right"/>
            </w:pPr>
            <w:r w:rsidRPr="7E989C33">
              <w:rPr>
                <w:rFonts w:eastAsia="Calibri"/>
                <w:i/>
                <w:iCs/>
                <w:color w:val="366092"/>
                <w:sz w:val="20"/>
                <w:szCs w:val="20"/>
              </w:rPr>
              <w:t>139</w:t>
            </w:r>
          </w:p>
        </w:tc>
        <w:tc>
          <w:tcPr>
            <w:tcW w:w="1267" w:type="dxa"/>
            <w:shd w:val="clear" w:color="auto" w:fill="D3DFEE"/>
            <w:vAlign w:val="center"/>
          </w:tcPr>
          <w:p w14:paraId="580E719F" w14:textId="54ED43A3" w:rsidR="7E989C33" w:rsidRDefault="7E989C33" w:rsidP="7E989C33">
            <w:pPr>
              <w:jc w:val="right"/>
            </w:pPr>
            <w:r w:rsidRPr="7E989C33">
              <w:rPr>
                <w:rFonts w:eastAsia="Calibri"/>
                <w:i/>
                <w:iCs/>
                <w:color w:val="366092"/>
                <w:sz w:val="20"/>
                <w:szCs w:val="20"/>
              </w:rPr>
              <w:t xml:space="preserve">   2,155.81 </w:t>
            </w:r>
          </w:p>
        </w:tc>
        <w:tc>
          <w:tcPr>
            <w:tcW w:w="1267" w:type="dxa"/>
            <w:shd w:val="clear" w:color="auto" w:fill="D3DFEE"/>
            <w:vAlign w:val="center"/>
          </w:tcPr>
          <w:p w14:paraId="2D4A923D" w14:textId="11A5D68C" w:rsidR="7E989C33" w:rsidRDefault="7E989C33" w:rsidP="7E989C33">
            <w:pPr>
              <w:jc w:val="right"/>
            </w:pPr>
            <w:r w:rsidRPr="7E989C33">
              <w:rPr>
                <w:rFonts w:eastAsia="Calibri"/>
                <w:i/>
                <w:iCs/>
                <w:color w:val="366092"/>
                <w:sz w:val="20"/>
                <w:szCs w:val="20"/>
              </w:rPr>
              <w:t xml:space="preserve">   2,113.12 </w:t>
            </w:r>
          </w:p>
        </w:tc>
        <w:tc>
          <w:tcPr>
            <w:tcW w:w="957" w:type="dxa"/>
            <w:shd w:val="clear" w:color="auto" w:fill="D3DFEE"/>
            <w:vAlign w:val="center"/>
          </w:tcPr>
          <w:p w14:paraId="2F88B20A" w14:textId="0754A845" w:rsidR="7E989C33" w:rsidRDefault="7E989C33" w:rsidP="7E989C33">
            <w:pPr>
              <w:jc w:val="right"/>
            </w:pPr>
            <w:r w:rsidRPr="7E989C33">
              <w:rPr>
                <w:rFonts w:eastAsia="Calibri"/>
                <w:i/>
                <w:iCs/>
                <w:color w:val="366092"/>
                <w:sz w:val="20"/>
                <w:szCs w:val="20"/>
              </w:rPr>
              <w:t>2.0</w:t>
            </w:r>
          </w:p>
        </w:tc>
        <w:tc>
          <w:tcPr>
            <w:tcW w:w="1267" w:type="dxa"/>
            <w:shd w:val="clear" w:color="auto" w:fill="D3DFEE"/>
            <w:vAlign w:val="center"/>
          </w:tcPr>
          <w:p w14:paraId="57E002D8" w14:textId="7DA17B2D" w:rsidR="7E989C33" w:rsidRDefault="7E989C33" w:rsidP="7E989C33">
            <w:pPr>
              <w:jc w:val="right"/>
            </w:pPr>
            <w:r w:rsidRPr="7E989C33">
              <w:rPr>
                <w:rFonts w:eastAsia="Calibri"/>
                <w:i/>
                <w:iCs/>
                <w:color w:val="366092"/>
                <w:sz w:val="20"/>
                <w:szCs w:val="20"/>
              </w:rPr>
              <w:t xml:space="preserve">   2,094.19 </w:t>
            </w:r>
          </w:p>
        </w:tc>
        <w:tc>
          <w:tcPr>
            <w:tcW w:w="970" w:type="dxa"/>
            <w:shd w:val="clear" w:color="auto" w:fill="D3DFEE"/>
            <w:vAlign w:val="center"/>
          </w:tcPr>
          <w:p w14:paraId="7FCE7DFD" w14:textId="56B13941" w:rsidR="7E989C33" w:rsidRDefault="7E989C33" w:rsidP="7E989C33">
            <w:pPr>
              <w:jc w:val="right"/>
            </w:pPr>
            <w:r w:rsidRPr="7E989C33">
              <w:rPr>
                <w:rFonts w:eastAsia="Calibri"/>
                <w:i/>
                <w:iCs/>
                <w:color w:val="366092"/>
                <w:sz w:val="20"/>
                <w:szCs w:val="20"/>
              </w:rPr>
              <w:t>2.9</w:t>
            </w:r>
          </w:p>
        </w:tc>
      </w:tr>
      <w:tr w:rsidR="7E989C33" w14:paraId="50741E58" w14:textId="77777777" w:rsidTr="3D4F4B14">
        <w:trPr>
          <w:trHeight w:val="240"/>
        </w:trPr>
        <w:tc>
          <w:tcPr>
            <w:tcW w:w="2547" w:type="dxa"/>
            <w:shd w:val="clear" w:color="auto" w:fill="FFFFFF" w:themeFill="background1"/>
            <w:vAlign w:val="center"/>
          </w:tcPr>
          <w:p w14:paraId="4B5713C7" w14:textId="0532259E" w:rsidR="7E989C33" w:rsidRDefault="7E989C33">
            <w:r w:rsidRPr="7E989C33">
              <w:rPr>
                <w:rFonts w:eastAsia="Calibri"/>
                <w:b/>
                <w:bCs/>
                <w:i/>
                <w:iCs/>
                <w:color w:val="366092"/>
                <w:sz w:val="20"/>
                <w:szCs w:val="20"/>
              </w:rPr>
              <w:t>South Dublin</w:t>
            </w:r>
          </w:p>
        </w:tc>
        <w:tc>
          <w:tcPr>
            <w:tcW w:w="741" w:type="dxa"/>
            <w:shd w:val="clear" w:color="auto" w:fill="FFFFFF" w:themeFill="background1"/>
            <w:vAlign w:val="center"/>
          </w:tcPr>
          <w:p w14:paraId="22617486" w14:textId="344E8B4B" w:rsidR="7E989C33" w:rsidRDefault="7E989C33" w:rsidP="7E989C33">
            <w:pPr>
              <w:jc w:val="right"/>
            </w:pPr>
            <w:r w:rsidRPr="7E989C33">
              <w:rPr>
                <w:rFonts w:eastAsia="Calibri"/>
                <w:i/>
                <w:iCs/>
                <w:color w:val="366092"/>
                <w:sz w:val="20"/>
                <w:szCs w:val="20"/>
              </w:rPr>
              <w:t>145</w:t>
            </w:r>
          </w:p>
        </w:tc>
        <w:tc>
          <w:tcPr>
            <w:tcW w:w="1267" w:type="dxa"/>
            <w:shd w:val="clear" w:color="auto" w:fill="FFFFFF" w:themeFill="background1"/>
            <w:vAlign w:val="center"/>
          </w:tcPr>
          <w:p w14:paraId="373DFC8A" w14:textId="5FFA18CE" w:rsidR="7E989C33" w:rsidRDefault="7E989C33" w:rsidP="7E989C33">
            <w:pPr>
              <w:jc w:val="right"/>
            </w:pPr>
            <w:r w:rsidRPr="7E989C33">
              <w:rPr>
                <w:rFonts w:eastAsia="Calibri"/>
                <w:i/>
                <w:iCs/>
                <w:color w:val="366092"/>
                <w:sz w:val="20"/>
                <w:szCs w:val="20"/>
              </w:rPr>
              <w:t xml:space="preserve">   1,902.16 </w:t>
            </w:r>
          </w:p>
        </w:tc>
        <w:tc>
          <w:tcPr>
            <w:tcW w:w="1267" w:type="dxa"/>
            <w:shd w:val="clear" w:color="auto" w:fill="FFFFFF" w:themeFill="background1"/>
            <w:vAlign w:val="center"/>
          </w:tcPr>
          <w:p w14:paraId="13B10816" w14:textId="68B42074" w:rsidR="7E989C33" w:rsidRDefault="7E989C33" w:rsidP="7E989C33">
            <w:pPr>
              <w:jc w:val="right"/>
            </w:pPr>
            <w:r w:rsidRPr="7E989C33">
              <w:rPr>
                <w:rFonts w:eastAsia="Calibri"/>
                <w:i/>
                <w:iCs/>
                <w:color w:val="366092"/>
                <w:sz w:val="20"/>
                <w:szCs w:val="20"/>
              </w:rPr>
              <w:t xml:space="preserve">   1,858.91 </w:t>
            </w:r>
          </w:p>
        </w:tc>
        <w:tc>
          <w:tcPr>
            <w:tcW w:w="957" w:type="dxa"/>
            <w:shd w:val="clear" w:color="auto" w:fill="FFFFFF" w:themeFill="background1"/>
            <w:vAlign w:val="center"/>
          </w:tcPr>
          <w:p w14:paraId="6BD52507" w14:textId="1F782AE0" w:rsidR="7E989C33" w:rsidRDefault="7E989C33" w:rsidP="7E989C33">
            <w:pPr>
              <w:jc w:val="right"/>
            </w:pPr>
            <w:r w:rsidRPr="7E989C33">
              <w:rPr>
                <w:rFonts w:eastAsia="Calibri"/>
                <w:i/>
                <w:iCs/>
                <w:color w:val="366092"/>
                <w:sz w:val="20"/>
                <w:szCs w:val="20"/>
              </w:rPr>
              <w:t>2.3</w:t>
            </w:r>
          </w:p>
        </w:tc>
        <w:tc>
          <w:tcPr>
            <w:tcW w:w="1267" w:type="dxa"/>
            <w:shd w:val="clear" w:color="auto" w:fill="FFFFFF" w:themeFill="background1"/>
            <w:vAlign w:val="center"/>
          </w:tcPr>
          <w:p w14:paraId="1535DA40" w14:textId="393A76EE" w:rsidR="7E989C33" w:rsidRDefault="7E989C33" w:rsidP="7E989C33">
            <w:pPr>
              <w:jc w:val="right"/>
            </w:pPr>
            <w:r w:rsidRPr="7E989C33">
              <w:rPr>
                <w:rFonts w:eastAsia="Calibri"/>
                <w:i/>
                <w:iCs/>
                <w:color w:val="366092"/>
                <w:sz w:val="20"/>
                <w:szCs w:val="20"/>
              </w:rPr>
              <w:t xml:space="preserve">   1,745.41 </w:t>
            </w:r>
          </w:p>
        </w:tc>
        <w:tc>
          <w:tcPr>
            <w:tcW w:w="970" w:type="dxa"/>
            <w:shd w:val="clear" w:color="auto" w:fill="FFFFFF" w:themeFill="background1"/>
            <w:vAlign w:val="center"/>
          </w:tcPr>
          <w:p w14:paraId="37E718D2" w14:textId="12343B61" w:rsidR="7E989C33" w:rsidRDefault="7E989C33" w:rsidP="7E989C33">
            <w:pPr>
              <w:jc w:val="right"/>
            </w:pPr>
            <w:r w:rsidRPr="7E989C33">
              <w:rPr>
                <w:rFonts w:eastAsia="Calibri"/>
                <w:i/>
                <w:iCs/>
                <w:color w:val="366092"/>
                <w:sz w:val="20"/>
                <w:szCs w:val="20"/>
              </w:rPr>
              <w:t>9.0</w:t>
            </w:r>
          </w:p>
        </w:tc>
      </w:tr>
      <w:tr w:rsidR="7E989C33" w14:paraId="19A79C73" w14:textId="77777777" w:rsidTr="3D4F4B14">
        <w:trPr>
          <w:trHeight w:val="240"/>
        </w:trPr>
        <w:tc>
          <w:tcPr>
            <w:tcW w:w="2547" w:type="dxa"/>
            <w:shd w:val="clear" w:color="auto" w:fill="D3DFEE"/>
            <w:vAlign w:val="center"/>
          </w:tcPr>
          <w:p w14:paraId="500B1933" w14:textId="19FD47FC" w:rsidR="7E989C33" w:rsidRDefault="7E989C33">
            <w:r w:rsidRPr="7E989C33">
              <w:rPr>
                <w:rFonts w:eastAsia="Calibri"/>
                <w:b/>
                <w:bCs/>
                <w:i/>
                <w:iCs/>
                <w:color w:val="366092"/>
                <w:sz w:val="20"/>
                <w:szCs w:val="20"/>
              </w:rPr>
              <w:t>Dublin City</w:t>
            </w:r>
          </w:p>
        </w:tc>
        <w:tc>
          <w:tcPr>
            <w:tcW w:w="741" w:type="dxa"/>
            <w:shd w:val="clear" w:color="auto" w:fill="D3DFEE"/>
            <w:vAlign w:val="center"/>
          </w:tcPr>
          <w:p w14:paraId="2E8D666D" w14:textId="6EE9E210" w:rsidR="7E989C33" w:rsidRDefault="7E989C33" w:rsidP="7E989C33">
            <w:pPr>
              <w:jc w:val="right"/>
            </w:pPr>
            <w:r w:rsidRPr="7E989C33">
              <w:rPr>
                <w:rFonts w:eastAsia="Calibri"/>
                <w:i/>
                <w:iCs/>
                <w:color w:val="366092"/>
                <w:sz w:val="20"/>
                <w:szCs w:val="20"/>
              </w:rPr>
              <w:t>149</w:t>
            </w:r>
          </w:p>
        </w:tc>
        <w:tc>
          <w:tcPr>
            <w:tcW w:w="1267" w:type="dxa"/>
            <w:shd w:val="clear" w:color="auto" w:fill="D3DFEE"/>
            <w:vAlign w:val="center"/>
          </w:tcPr>
          <w:p w14:paraId="64421F2C" w14:textId="37370749" w:rsidR="7E989C33" w:rsidRDefault="7E989C33" w:rsidP="7E989C33">
            <w:pPr>
              <w:jc w:val="right"/>
            </w:pPr>
            <w:r w:rsidRPr="7E989C33">
              <w:rPr>
                <w:rFonts w:eastAsia="Calibri"/>
                <w:i/>
                <w:iCs/>
                <w:color w:val="366092"/>
                <w:sz w:val="20"/>
                <w:szCs w:val="20"/>
              </w:rPr>
              <w:t xml:space="preserve">   1,860.56 </w:t>
            </w:r>
          </w:p>
        </w:tc>
        <w:tc>
          <w:tcPr>
            <w:tcW w:w="1267" w:type="dxa"/>
            <w:shd w:val="clear" w:color="auto" w:fill="D3DFEE"/>
            <w:vAlign w:val="center"/>
          </w:tcPr>
          <w:p w14:paraId="3561AF26" w14:textId="39965C6D" w:rsidR="7E989C33" w:rsidRDefault="7E989C33" w:rsidP="7E989C33">
            <w:pPr>
              <w:jc w:val="right"/>
            </w:pPr>
            <w:r w:rsidRPr="7E989C33">
              <w:rPr>
                <w:rFonts w:eastAsia="Calibri"/>
                <w:i/>
                <w:iCs/>
                <w:color w:val="366092"/>
                <w:sz w:val="20"/>
                <w:szCs w:val="20"/>
              </w:rPr>
              <w:t xml:space="preserve">   1,776.91 </w:t>
            </w:r>
          </w:p>
        </w:tc>
        <w:tc>
          <w:tcPr>
            <w:tcW w:w="957" w:type="dxa"/>
            <w:shd w:val="clear" w:color="auto" w:fill="D3DFEE"/>
            <w:vAlign w:val="center"/>
          </w:tcPr>
          <w:p w14:paraId="1CE5BB81" w14:textId="66439371" w:rsidR="7E989C33" w:rsidRDefault="7E989C33" w:rsidP="7E989C33">
            <w:pPr>
              <w:jc w:val="right"/>
            </w:pPr>
            <w:r w:rsidRPr="7E989C33">
              <w:rPr>
                <w:rFonts w:eastAsia="Calibri"/>
                <w:i/>
                <w:iCs/>
                <w:color w:val="366092"/>
                <w:sz w:val="20"/>
                <w:szCs w:val="20"/>
              </w:rPr>
              <w:t>4.7</w:t>
            </w:r>
          </w:p>
        </w:tc>
        <w:tc>
          <w:tcPr>
            <w:tcW w:w="1267" w:type="dxa"/>
            <w:shd w:val="clear" w:color="auto" w:fill="D3DFEE"/>
            <w:vAlign w:val="center"/>
          </w:tcPr>
          <w:p w14:paraId="28B90CD0" w14:textId="0723E2D7" w:rsidR="7E989C33" w:rsidRDefault="7E989C33" w:rsidP="7E989C33">
            <w:pPr>
              <w:jc w:val="right"/>
            </w:pPr>
            <w:r w:rsidRPr="7E989C33">
              <w:rPr>
                <w:rFonts w:eastAsia="Calibri"/>
                <w:i/>
                <w:iCs/>
                <w:color w:val="366092"/>
                <w:sz w:val="20"/>
                <w:szCs w:val="20"/>
              </w:rPr>
              <w:t xml:space="preserve">   1,759.23 </w:t>
            </w:r>
          </w:p>
        </w:tc>
        <w:tc>
          <w:tcPr>
            <w:tcW w:w="970" w:type="dxa"/>
            <w:shd w:val="clear" w:color="auto" w:fill="D3DFEE"/>
            <w:vAlign w:val="center"/>
          </w:tcPr>
          <w:p w14:paraId="6BB527E1" w14:textId="04967B38" w:rsidR="7E989C33" w:rsidRDefault="7E989C33" w:rsidP="7E989C33">
            <w:pPr>
              <w:jc w:val="right"/>
            </w:pPr>
            <w:r w:rsidRPr="7E989C33">
              <w:rPr>
                <w:rFonts w:eastAsia="Calibri"/>
                <w:i/>
                <w:iCs/>
                <w:color w:val="366092"/>
                <w:sz w:val="20"/>
                <w:szCs w:val="20"/>
              </w:rPr>
              <w:t>5.8</w:t>
            </w:r>
          </w:p>
        </w:tc>
      </w:tr>
    </w:tbl>
    <w:p w14:paraId="0AFAB474" w14:textId="73286B4F" w:rsidR="7E989C33" w:rsidRDefault="7E989C33" w:rsidP="7E989C33">
      <w:pPr>
        <w:rPr>
          <w:rFonts w:eastAsia="Calibri"/>
          <w:lang w:val="en-US"/>
        </w:rPr>
      </w:pPr>
    </w:p>
    <w:p w14:paraId="4C2000DB" w14:textId="1EB75D8C" w:rsidR="1A8A8B5F" w:rsidRDefault="1A8A8B5F" w:rsidP="1A8A8B5F">
      <w:pPr>
        <w:spacing w:line="257" w:lineRule="auto"/>
        <w:rPr>
          <w:rFonts w:eastAsia="Calibri"/>
          <w:lang w:val="en-US"/>
        </w:rPr>
      </w:pPr>
    </w:p>
    <w:p w14:paraId="27D4CF97" w14:textId="4A9F5737" w:rsidR="6210F6E0" w:rsidRDefault="2EB3D9AF" w:rsidP="1A8A8B5F">
      <w:pPr>
        <w:spacing w:line="257" w:lineRule="auto"/>
        <w:rPr>
          <w:rFonts w:eastAsia="Calibri"/>
          <w:b/>
          <w:bCs/>
          <w:lang w:val="en-US"/>
        </w:rPr>
      </w:pPr>
      <w:r w:rsidRPr="65A227FA">
        <w:rPr>
          <w:rFonts w:ascii="Roboto" w:eastAsia="Roboto" w:hAnsi="Roboto" w:cs="Roboto"/>
          <w:b/>
          <w:bCs/>
          <w:lang w:val="en-US"/>
        </w:rPr>
        <w:t xml:space="preserve">Local Electoral Area </w:t>
      </w:r>
      <w:r w:rsidR="38BB130F" w:rsidRPr="65A227FA">
        <w:rPr>
          <w:rFonts w:ascii="Roboto" w:eastAsiaTheme="minorEastAsia" w:hAnsi="Roboto" w:cs="Roboto"/>
          <w:b/>
          <w:bCs/>
          <w:lang w:val="en-US"/>
        </w:rPr>
        <w:t xml:space="preserve">(LEA) </w:t>
      </w:r>
      <w:r w:rsidRPr="65A227FA">
        <w:rPr>
          <w:rFonts w:ascii="Roboto" w:eastAsiaTheme="minorEastAsia" w:hAnsi="Roboto" w:cs="Roboto"/>
          <w:b/>
          <w:bCs/>
          <w:lang w:val="en-US"/>
        </w:rPr>
        <w:t>Rent Developments</w:t>
      </w:r>
      <w:r w:rsidRPr="65A227FA">
        <w:rPr>
          <w:rFonts w:ascii="Roboto" w:eastAsia="Roboto" w:hAnsi="Roboto" w:cs="Roboto"/>
          <w:b/>
          <w:bCs/>
          <w:lang w:val="en-US"/>
        </w:rPr>
        <w:t xml:space="preserve"> </w:t>
      </w:r>
      <w:r w:rsidR="7DEE2E97" w:rsidRPr="65A227FA">
        <w:rPr>
          <w:rFonts w:ascii="Roboto" w:eastAsia="Roboto" w:hAnsi="Roboto" w:cs="Roboto"/>
          <w:b/>
          <w:bCs/>
          <w:lang w:val="en-US"/>
        </w:rPr>
        <w:t xml:space="preserve">(Page </w:t>
      </w:r>
      <w:r w:rsidR="25DF9407" w:rsidRPr="65A227FA">
        <w:rPr>
          <w:rFonts w:ascii="Roboto" w:eastAsia="Roboto" w:hAnsi="Roboto" w:cs="Roboto"/>
          <w:b/>
          <w:bCs/>
          <w:lang w:val="en-US"/>
        </w:rPr>
        <w:t>34</w:t>
      </w:r>
      <w:r w:rsidR="7DEE2E97" w:rsidRPr="65A227FA">
        <w:rPr>
          <w:rFonts w:ascii="Roboto" w:eastAsia="Roboto" w:hAnsi="Roboto" w:cs="Roboto"/>
          <w:b/>
          <w:bCs/>
          <w:lang w:val="en-US"/>
        </w:rPr>
        <w:t>)</w:t>
      </w:r>
    </w:p>
    <w:p w14:paraId="4A4F20DD" w14:textId="46DA1A8A" w:rsidR="3D8221F9" w:rsidRDefault="336BD102" w:rsidP="65A227FA">
      <w:pPr>
        <w:pStyle w:val="ListParagraph"/>
        <w:numPr>
          <w:ilvl w:val="0"/>
          <w:numId w:val="37"/>
        </w:numPr>
        <w:spacing w:line="257" w:lineRule="auto"/>
        <w:rPr>
          <w:rFonts w:asciiTheme="minorHAnsi" w:eastAsiaTheme="minorEastAsia" w:hAnsiTheme="minorHAnsi" w:cstheme="minorBidi"/>
          <w:lang w:val="en-US"/>
        </w:rPr>
      </w:pPr>
      <w:r w:rsidRPr="65A227FA">
        <w:rPr>
          <w:rFonts w:eastAsia="Calibri"/>
          <w:lang w:val="en-US"/>
        </w:rPr>
        <w:t xml:space="preserve"> </w:t>
      </w:r>
      <w:r w:rsidR="55919C59" w:rsidRPr="65A227FA">
        <w:rPr>
          <w:rFonts w:eastAsia="Calibri"/>
          <w:lang w:val="en-US"/>
        </w:rPr>
        <w:t xml:space="preserve">In Q3 2021, the LEA with the highest </w:t>
      </w:r>
      <w:proofErr w:type="spellStart"/>
      <w:r w:rsidR="55919C59" w:rsidRPr="65A227FA">
        <w:rPr>
          <w:rFonts w:eastAsia="Calibri"/>
          <w:lang w:val="en-US"/>
        </w:rPr>
        <w:t>standardised</w:t>
      </w:r>
      <w:proofErr w:type="spellEnd"/>
      <w:r w:rsidR="55919C59" w:rsidRPr="65A227FA">
        <w:rPr>
          <w:rFonts w:eastAsia="Calibri"/>
          <w:lang w:val="en-US"/>
        </w:rPr>
        <w:t xml:space="preserve"> average rent was Stillorgan, Co. Dublin at €2,510. </w:t>
      </w:r>
    </w:p>
    <w:p w14:paraId="6823866F" w14:textId="5FC71378" w:rsidR="0F5701BB" w:rsidRDefault="55919C59" w:rsidP="65A227FA">
      <w:pPr>
        <w:pStyle w:val="ListParagraph"/>
        <w:numPr>
          <w:ilvl w:val="0"/>
          <w:numId w:val="37"/>
        </w:numPr>
        <w:rPr>
          <w:rFonts w:asciiTheme="minorHAnsi" w:eastAsiaTheme="minorEastAsia" w:hAnsiTheme="minorHAnsi" w:cstheme="minorBidi"/>
        </w:rPr>
      </w:pPr>
      <w:r w:rsidRPr="65A227FA">
        <w:rPr>
          <w:rFonts w:eastAsia="Calibri"/>
          <w:lang w:val="en-US"/>
        </w:rPr>
        <w:t xml:space="preserve">The LEA with the lowest </w:t>
      </w:r>
      <w:proofErr w:type="spellStart"/>
      <w:r w:rsidRPr="65A227FA">
        <w:rPr>
          <w:rFonts w:eastAsia="Calibri"/>
          <w:lang w:val="en-US"/>
        </w:rPr>
        <w:t>standardised</w:t>
      </w:r>
      <w:proofErr w:type="spellEnd"/>
      <w:r w:rsidRPr="65A227FA">
        <w:rPr>
          <w:rFonts w:eastAsia="Calibri"/>
          <w:lang w:val="en-US"/>
        </w:rPr>
        <w:t xml:space="preserve"> average rent in Q3 2021 was Boyle, Co. Roscommon at €647. </w:t>
      </w:r>
    </w:p>
    <w:p w14:paraId="3BA67B00" w14:textId="21A577FA" w:rsidR="0F5701BB" w:rsidRDefault="55919C59" w:rsidP="65A227FA">
      <w:pPr>
        <w:pStyle w:val="ListParagraph"/>
        <w:numPr>
          <w:ilvl w:val="0"/>
          <w:numId w:val="37"/>
        </w:numPr>
        <w:rPr>
          <w:rFonts w:asciiTheme="minorHAnsi" w:eastAsiaTheme="minorEastAsia" w:hAnsiTheme="minorHAnsi" w:cstheme="minorBidi"/>
        </w:rPr>
      </w:pPr>
      <w:r w:rsidRPr="65A227FA">
        <w:rPr>
          <w:rFonts w:eastAsia="Calibri"/>
          <w:lang w:val="en-US"/>
        </w:rPr>
        <w:lastRenderedPageBreak/>
        <w:t>The results for a total of 59 LEAs have been redacted as there were fewer than 30 observations in the sample</w:t>
      </w:r>
      <w:r w:rsidR="339486D6" w:rsidRPr="65A227FA">
        <w:rPr>
          <w:rFonts w:eastAsia="Calibri"/>
          <w:lang w:val="en-US"/>
        </w:rPr>
        <w:t xml:space="preserve"> in these areas</w:t>
      </w:r>
      <w:r w:rsidRPr="65A227FA">
        <w:rPr>
          <w:rFonts w:eastAsia="Calibri"/>
          <w:lang w:val="en-US"/>
        </w:rPr>
        <w:t xml:space="preserve"> </w:t>
      </w:r>
      <w:r w:rsidR="4437DA9A" w:rsidRPr="65A227FA">
        <w:rPr>
          <w:rFonts w:eastAsia="Calibri"/>
          <w:lang w:val="en-US"/>
        </w:rPr>
        <w:t>in</w:t>
      </w:r>
      <w:r w:rsidR="3C84AA53" w:rsidRPr="65A227FA">
        <w:rPr>
          <w:rFonts w:eastAsia="Calibri"/>
          <w:lang w:val="en-US"/>
        </w:rPr>
        <w:t xml:space="preserve"> Quarter 3, 2021</w:t>
      </w:r>
      <w:r w:rsidRPr="65A227FA">
        <w:rPr>
          <w:rFonts w:eastAsia="Calibri"/>
          <w:lang w:val="en-US"/>
        </w:rPr>
        <w:t>.</w:t>
      </w:r>
    </w:p>
    <w:p w14:paraId="41517B83" w14:textId="69CF1F96" w:rsidR="1A8A8B5F" w:rsidRDefault="1A8A8B5F" w:rsidP="1A8A8B5F">
      <w:pPr>
        <w:rPr>
          <w:rFonts w:eastAsia="Calibri"/>
          <w:lang w:val="en-US"/>
        </w:rPr>
      </w:pPr>
    </w:p>
    <w:p w14:paraId="2DCED107" w14:textId="6008126D" w:rsidR="01E99E5B" w:rsidRDefault="02D77B77" w:rsidP="4D80F24B">
      <w:pPr>
        <w:spacing w:line="257" w:lineRule="auto"/>
        <w:rPr>
          <w:rFonts w:eastAsia="Calibri"/>
          <w:b/>
          <w:bCs/>
          <w:lang w:val="en-US"/>
        </w:rPr>
      </w:pPr>
      <w:r w:rsidRPr="65A227FA">
        <w:rPr>
          <w:rFonts w:ascii="Roboto" w:eastAsia="Roboto" w:hAnsi="Roboto" w:cs="Roboto"/>
          <w:b/>
          <w:bCs/>
          <w:lang w:val="en-US"/>
        </w:rPr>
        <w:t>Rental Developments Across Counties</w:t>
      </w:r>
      <w:r w:rsidR="5ED584E3" w:rsidRPr="65A227FA">
        <w:rPr>
          <w:rFonts w:ascii="Roboto" w:eastAsia="Roboto" w:hAnsi="Roboto" w:cs="Roboto"/>
          <w:b/>
          <w:bCs/>
          <w:lang w:val="en-US"/>
        </w:rPr>
        <w:t xml:space="preserve"> (Page </w:t>
      </w:r>
      <w:r w:rsidR="2C93B481" w:rsidRPr="65A227FA">
        <w:rPr>
          <w:rFonts w:ascii="Roboto" w:eastAsia="Roboto" w:hAnsi="Roboto" w:cs="Roboto"/>
          <w:b/>
          <w:bCs/>
          <w:lang w:val="en-US"/>
        </w:rPr>
        <w:t>24</w:t>
      </w:r>
      <w:r w:rsidR="5ED584E3" w:rsidRPr="65A227FA">
        <w:rPr>
          <w:rFonts w:ascii="Roboto" w:eastAsia="Roboto" w:hAnsi="Roboto" w:cs="Roboto"/>
          <w:b/>
          <w:bCs/>
          <w:lang w:val="en-US"/>
        </w:rPr>
        <w:t>)</w:t>
      </w:r>
    </w:p>
    <w:p w14:paraId="2B7C3D22" w14:textId="5069DB28" w:rsidR="679BD802" w:rsidRDefault="3FDBD2D4" w:rsidP="7E989C33">
      <w:pPr>
        <w:spacing w:line="257" w:lineRule="auto"/>
      </w:pPr>
      <w:r w:rsidRPr="5B5C2067">
        <w:rPr>
          <w:rFonts w:eastAsia="Calibri"/>
          <w:lang w:val="en-US"/>
        </w:rPr>
        <w:t xml:space="preserve">To provide a more detailed overview of rental data nationally, the </w:t>
      </w:r>
      <w:r w:rsidRPr="5B5C2067">
        <w:rPr>
          <w:rFonts w:eastAsia="Calibri"/>
          <w:color w:val="000000" w:themeColor="text1"/>
          <w:lang w:val="en-US"/>
        </w:rPr>
        <w:t>Residential Tenancies Board (RTB) and the Economic and Social Research Institute (ESRI)</w:t>
      </w:r>
      <w:r w:rsidRPr="5B5C2067">
        <w:rPr>
          <w:rFonts w:eastAsia="Calibri"/>
          <w:lang w:val="en-US"/>
        </w:rPr>
        <w:t xml:space="preserve"> uses </w:t>
      </w:r>
      <w:proofErr w:type="spellStart"/>
      <w:r w:rsidRPr="5B5C2067">
        <w:rPr>
          <w:rFonts w:eastAsia="Calibri"/>
          <w:lang w:val="en-US"/>
        </w:rPr>
        <w:t>standardised</w:t>
      </w:r>
      <w:proofErr w:type="spellEnd"/>
      <w:r w:rsidRPr="5B5C2067">
        <w:rPr>
          <w:rFonts w:eastAsia="Calibri"/>
          <w:lang w:val="en-US"/>
        </w:rPr>
        <w:t xml:space="preserve"> average rents, </w:t>
      </w:r>
      <w:proofErr w:type="gramStart"/>
      <w:r w:rsidRPr="5B5C2067">
        <w:rPr>
          <w:rFonts w:eastAsia="Calibri"/>
          <w:lang w:val="en-US"/>
        </w:rPr>
        <w:t>indices</w:t>
      </w:r>
      <w:proofErr w:type="gramEnd"/>
      <w:r w:rsidRPr="5B5C2067">
        <w:rPr>
          <w:rFonts w:eastAsia="Calibri"/>
          <w:lang w:val="en-US"/>
        </w:rPr>
        <w:t xml:space="preserve"> and percentage changes for each county to examine the Rental Developments Across Counties.</w:t>
      </w:r>
      <w:r w:rsidR="080E560E" w:rsidRPr="5B5C2067">
        <w:rPr>
          <w:rFonts w:eastAsia="Calibri"/>
          <w:lang w:val="en-US"/>
        </w:rPr>
        <w:t xml:space="preserve"> See the table below.</w:t>
      </w:r>
    </w:p>
    <w:p w14:paraId="6FEE2E84" w14:textId="1ACB8D1A" w:rsidR="679BD802" w:rsidRDefault="679BD802" w:rsidP="7E989C33">
      <w:pPr>
        <w:pStyle w:val="ListParagraph"/>
        <w:numPr>
          <w:ilvl w:val="0"/>
          <w:numId w:val="34"/>
        </w:numPr>
        <w:rPr>
          <w:rFonts w:asciiTheme="minorHAnsi" w:eastAsiaTheme="minorEastAsia" w:hAnsiTheme="minorHAnsi" w:cstheme="minorBidi"/>
        </w:rPr>
      </w:pPr>
      <w:r w:rsidRPr="7E989C33">
        <w:rPr>
          <w:rFonts w:eastAsia="Calibri"/>
          <w:lang w:val="en-US"/>
        </w:rPr>
        <w:t xml:space="preserve">In Q3 2021, rents rose in all but 4 counties. </w:t>
      </w:r>
    </w:p>
    <w:p w14:paraId="3EF899F8" w14:textId="00E73056" w:rsidR="679BD802" w:rsidRDefault="679BD802" w:rsidP="7E989C33">
      <w:pPr>
        <w:pStyle w:val="ListParagraph"/>
        <w:numPr>
          <w:ilvl w:val="0"/>
          <w:numId w:val="34"/>
        </w:numPr>
        <w:rPr>
          <w:rFonts w:asciiTheme="minorHAnsi" w:eastAsiaTheme="minorEastAsia" w:hAnsiTheme="minorHAnsi" w:cstheme="minorBidi"/>
        </w:rPr>
      </w:pPr>
      <w:r w:rsidRPr="7E989C33">
        <w:rPr>
          <w:rFonts w:eastAsia="Calibri"/>
          <w:lang w:val="en-US"/>
        </w:rPr>
        <w:t xml:space="preserve">Rents in Sligo increased the most with a quarterly growth rate of 13.7%. </w:t>
      </w:r>
    </w:p>
    <w:p w14:paraId="251C7260" w14:textId="52D5935C" w:rsidR="679BD802" w:rsidRDefault="679BD802" w:rsidP="7E989C33">
      <w:pPr>
        <w:pStyle w:val="ListParagraph"/>
        <w:numPr>
          <w:ilvl w:val="0"/>
          <w:numId w:val="34"/>
        </w:numPr>
        <w:rPr>
          <w:rFonts w:asciiTheme="minorHAnsi" w:eastAsiaTheme="minorEastAsia" w:hAnsiTheme="minorHAnsi" w:cstheme="minorBidi"/>
        </w:rPr>
      </w:pPr>
      <w:r w:rsidRPr="7E989C33">
        <w:rPr>
          <w:rFonts w:eastAsia="Calibri"/>
          <w:lang w:val="en-US"/>
        </w:rPr>
        <w:t>Rents in Limerick experienced the largest quarterly decrease, falling by 1.6%.</w:t>
      </w:r>
    </w:p>
    <w:p w14:paraId="340156D3" w14:textId="59355BB8" w:rsidR="679BD802" w:rsidRDefault="679BD802" w:rsidP="7E989C33">
      <w:pPr>
        <w:pStyle w:val="ListParagraph"/>
        <w:numPr>
          <w:ilvl w:val="0"/>
          <w:numId w:val="34"/>
        </w:numPr>
        <w:rPr>
          <w:rFonts w:asciiTheme="minorHAnsi" w:eastAsiaTheme="minorEastAsia" w:hAnsiTheme="minorHAnsi" w:cstheme="minorBidi"/>
          <w:lang w:val="en-US"/>
        </w:rPr>
      </w:pPr>
      <w:r w:rsidRPr="7E989C33">
        <w:rPr>
          <w:rFonts w:eastAsia="Calibri"/>
          <w:lang w:val="en-US"/>
        </w:rPr>
        <w:t xml:space="preserve">Despite </w:t>
      </w:r>
      <w:proofErr w:type="spellStart"/>
      <w:r w:rsidRPr="7E989C33">
        <w:rPr>
          <w:rFonts w:eastAsia="Calibri"/>
          <w:lang w:val="en-US"/>
        </w:rPr>
        <w:t>Leitrim</w:t>
      </w:r>
      <w:proofErr w:type="spellEnd"/>
      <w:r w:rsidRPr="7E989C33">
        <w:rPr>
          <w:rFonts w:eastAsia="Calibri"/>
          <w:lang w:val="en-US"/>
        </w:rPr>
        <w:t xml:space="preserve"> having the lowest rent at €731 per month, the county experienced the fastest </w:t>
      </w:r>
      <w:r w:rsidR="3D5175F8" w:rsidRPr="3A872806">
        <w:rPr>
          <w:rFonts w:eastAsia="Calibri"/>
          <w:lang w:val="en-US"/>
        </w:rPr>
        <w:t xml:space="preserve">year-on-year </w:t>
      </w:r>
      <w:r w:rsidRPr="7E989C33">
        <w:rPr>
          <w:rFonts w:eastAsia="Calibri"/>
          <w:lang w:val="en-US"/>
        </w:rPr>
        <w:t>growth in rents at 21.5</w:t>
      </w:r>
      <w:r w:rsidRPr="7539D569">
        <w:rPr>
          <w:rFonts w:eastAsia="Calibri"/>
          <w:lang w:val="en-US"/>
        </w:rPr>
        <w:t>%</w:t>
      </w:r>
      <w:r w:rsidR="376F11B6" w:rsidRPr="7539D569">
        <w:rPr>
          <w:rFonts w:eastAsia="Calibri"/>
          <w:lang w:val="en-US"/>
        </w:rPr>
        <w:t>.</w:t>
      </w:r>
    </w:p>
    <w:p w14:paraId="357301DE" w14:textId="1AF8B84D" w:rsidR="679BD802" w:rsidRDefault="679BD802" w:rsidP="7E989C33">
      <w:pPr>
        <w:pStyle w:val="ListParagraph"/>
        <w:numPr>
          <w:ilvl w:val="0"/>
          <w:numId w:val="34"/>
        </w:numPr>
        <w:rPr>
          <w:rFonts w:asciiTheme="minorHAnsi" w:eastAsiaTheme="minorEastAsia" w:hAnsiTheme="minorHAnsi" w:cstheme="minorBidi"/>
        </w:rPr>
      </w:pPr>
      <w:r w:rsidRPr="7E989C33">
        <w:rPr>
          <w:rFonts w:eastAsia="Calibri"/>
          <w:lang w:val="en-US"/>
        </w:rPr>
        <w:t xml:space="preserve">Twenty counties – all bar Dublin, Kilkenny, Limerick, </w:t>
      </w:r>
      <w:proofErr w:type="spellStart"/>
      <w:r w:rsidRPr="7E989C33">
        <w:rPr>
          <w:rFonts w:eastAsia="Calibri"/>
          <w:lang w:val="en-US"/>
        </w:rPr>
        <w:t>Offaly</w:t>
      </w:r>
      <w:proofErr w:type="spellEnd"/>
      <w:r w:rsidRPr="7E989C33">
        <w:rPr>
          <w:rFonts w:eastAsia="Calibri"/>
          <w:lang w:val="en-US"/>
        </w:rPr>
        <w:t xml:space="preserve">, </w:t>
      </w:r>
      <w:proofErr w:type="gramStart"/>
      <w:r w:rsidRPr="7E989C33">
        <w:rPr>
          <w:rFonts w:eastAsia="Calibri"/>
          <w:lang w:val="en-US"/>
        </w:rPr>
        <w:t>Westmeath</w:t>
      </w:r>
      <w:proofErr w:type="gramEnd"/>
      <w:r w:rsidRPr="7E989C33">
        <w:rPr>
          <w:rFonts w:eastAsia="Calibri"/>
          <w:lang w:val="en-US"/>
        </w:rPr>
        <w:t xml:space="preserve"> and </w:t>
      </w:r>
      <w:proofErr w:type="spellStart"/>
      <w:r w:rsidRPr="7E989C33">
        <w:rPr>
          <w:rFonts w:eastAsia="Calibri"/>
          <w:lang w:val="en-US"/>
        </w:rPr>
        <w:t>Wicklow</w:t>
      </w:r>
      <w:proofErr w:type="spellEnd"/>
      <w:r w:rsidRPr="7E989C33">
        <w:rPr>
          <w:rFonts w:eastAsia="Calibri"/>
          <w:lang w:val="en-US"/>
        </w:rPr>
        <w:t xml:space="preserve"> – saw annual growth above 10</w:t>
      </w:r>
      <w:r w:rsidRPr="7539D569">
        <w:rPr>
          <w:rFonts w:eastAsia="Calibri"/>
          <w:lang w:val="en-US"/>
        </w:rPr>
        <w:t>%</w:t>
      </w:r>
      <w:r w:rsidR="649C21A1" w:rsidRPr="7539D569">
        <w:rPr>
          <w:rFonts w:eastAsia="Calibri"/>
          <w:lang w:val="en-US"/>
        </w:rPr>
        <w:t>.</w:t>
      </w:r>
    </w:p>
    <w:p w14:paraId="37022733" w14:textId="522E37A0" w:rsidR="679BD802" w:rsidRDefault="679BD802" w:rsidP="7E989C33">
      <w:pPr>
        <w:pStyle w:val="ListParagraph"/>
        <w:numPr>
          <w:ilvl w:val="0"/>
          <w:numId w:val="34"/>
        </w:numPr>
        <w:rPr>
          <w:rFonts w:asciiTheme="minorHAnsi" w:eastAsiaTheme="minorEastAsia" w:hAnsiTheme="minorHAnsi" w:cstheme="minorBidi"/>
        </w:rPr>
      </w:pPr>
      <w:r w:rsidRPr="7E989C33">
        <w:rPr>
          <w:rFonts w:eastAsia="Calibri"/>
          <w:lang w:val="en-US"/>
        </w:rPr>
        <w:t xml:space="preserve">Twelve counties </w:t>
      </w:r>
      <w:r w:rsidRPr="58C29C63">
        <w:rPr>
          <w:rFonts w:eastAsia="Calibri"/>
          <w:lang w:val="en-US"/>
        </w:rPr>
        <w:t>ha</w:t>
      </w:r>
      <w:r w:rsidR="2939794A" w:rsidRPr="58C29C63">
        <w:rPr>
          <w:rFonts w:eastAsia="Calibri"/>
          <w:lang w:val="en-US"/>
        </w:rPr>
        <w:t>d</w:t>
      </w:r>
      <w:r w:rsidRPr="7E989C33">
        <w:rPr>
          <w:rFonts w:eastAsia="Calibri"/>
          <w:lang w:val="en-US"/>
        </w:rPr>
        <w:t xml:space="preserve"> </w:t>
      </w:r>
      <w:proofErr w:type="spellStart"/>
      <w:r w:rsidRPr="7E989C33">
        <w:rPr>
          <w:rFonts w:eastAsia="Calibri"/>
          <w:lang w:val="en-US"/>
        </w:rPr>
        <w:t>standardised</w:t>
      </w:r>
      <w:proofErr w:type="spellEnd"/>
      <w:r w:rsidRPr="7E989C33">
        <w:rPr>
          <w:rFonts w:eastAsia="Calibri"/>
          <w:lang w:val="en-US"/>
        </w:rPr>
        <w:t xml:space="preserve"> average rents above €1,000 per month: </w:t>
      </w:r>
      <w:r w:rsidRPr="7E989C33">
        <w:rPr>
          <w:rFonts w:eastAsia="Calibri"/>
        </w:rPr>
        <w:t xml:space="preserve">Carlow, Cork, Dublin, Galway, Kildare, Kilkenny, Laois, Limerick, Louth, Meath, </w:t>
      </w:r>
      <w:proofErr w:type="gramStart"/>
      <w:r w:rsidRPr="7E989C33">
        <w:rPr>
          <w:rFonts w:eastAsia="Calibri"/>
        </w:rPr>
        <w:t>Waterford</w:t>
      </w:r>
      <w:proofErr w:type="gramEnd"/>
      <w:r w:rsidRPr="7E989C33">
        <w:rPr>
          <w:rFonts w:eastAsia="Calibri"/>
        </w:rPr>
        <w:t xml:space="preserve"> and Wicklow. </w:t>
      </w:r>
      <w:r w:rsidRPr="7E989C33">
        <w:rPr>
          <w:rFonts w:eastAsia="Calibri"/>
          <w:lang w:val="en-US"/>
        </w:rPr>
        <w:t xml:space="preserve"> </w:t>
      </w:r>
    </w:p>
    <w:p w14:paraId="5C6828DD" w14:textId="0A2F9424" w:rsidR="679BD802" w:rsidRDefault="679BD802" w:rsidP="7E989C33">
      <w:pPr>
        <w:pStyle w:val="ListParagraph"/>
        <w:numPr>
          <w:ilvl w:val="0"/>
          <w:numId w:val="34"/>
        </w:numPr>
        <w:rPr>
          <w:rFonts w:asciiTheme="minorHAnsi" w:eastAsiaTheme="minorEastAsia" w:hAnsiTheme="minorHAnsi" w:cstheme="minorBidi"/>
        </w:rPr>
      </w:pPr>
      <w:r w:rsidRPr="7E989C33">
        <w:rPr>
          <w:rFonts w:eastAsia="Calibri"/>
          <w:lang w:val="en-US"/>
        </w:rPr>
        <w:t xml:space="preserve">Q3 2021 marks the first time that </w:t>
      </w:r>
      <w:proofErr w:type="spellStart"/>
      <w:r w:rsidRPr="7E989C33">
        <w:rPr>
          <w:rFonts w:eastAsia="Calibri"/>
          <w:lang w:val="en-US"/>
        </w:rPr>
        <w:t>Carlow</w:t>
      </w:r>
      <w:proofErr w:type="spellEnd"/>
      <w:r w:rsidRPr="7E989C33">
        <w:rPr>
          <w:rFonts w:eastAsia="Calibri"/>
          <w:lang w:val="en-US"/>
        </w:rPr>
        <w:t xml:space="preserve"> and Waterford have surpassed a monthly </w:t>
      </w:r>
      <w:proofErr w:type="spellStart"/>
      <w:r w:rsidRPr="7E989C33">
        <w:rPr>
          <w:rFonts w:eastAsia="Calibri"/>
          <w:lang w:val="en-US"/>
        </w:rPr>
        <w:t>standardised</w:t>
      </w:r>
      <w:proofErr w:type="spellEnd"/>
      <w:r w:rsidRPr="7E989C33">
        <w:rPr>
          <w:rFonts w:eastAsia="Calibri"/>
          <w:lang w:val="en-US"/>
        </w:rPr>
        <w:t xml:space="preserve"> average rent of €1,000. </w:t>
      </w:r>
    </w:p>
    <w:p w14:paraId="11E6CE1E" w14:textId="424F6EFE" w:rsidR="679BD802" w:rsidRPr="008363BD" w:rsidRDefault="3FDBD2D4" w:rsidP="4D80F24B">
      <w:pPr>
        <w:pStyle w:val="ListParagraph"/>
        <w:numPr>
          <w:ilvl w:val="0"/>
          <w:numId w:val="34"/>
        </w:numPr>
        <w:rPr>
          <w:rFonts w:asciiTheme="minorHAnsi" w:eastAsiaTheme="minorEastAsia" w:hAnsiTheme="minorHAnsi" w:cstheme="minorBidi"/>
        </w:rPr>
      </w:pPr>
      <w:r w:rsidRPr="4D80F24B">
        <w:rPr>
          <w:rFonts w:eastAsia="Calibri"/>
        </w:rPr>
        <w:t>Year-on-year, the lowest growth in the standardised average rent was in Westmeath at 4.8%.</w:t>
      </w:r>
    </w:p>
    <w:p w14:paraId="7C61D146" w14:textId="77777777" w:rsidR="008363BD" w:rsidRDefault="008363BD" w:rsidP="4D80F24B">
      <w:pPr>
        <w:pStyle w:val="ListParagraph"/>
        <w:rPr>
          <w:rFonts w:asciiTheme="minorHAnsi" w:eastAsiaTheme="minorEastAsia" w:hAnsiTheme="minorHAnsi" w:cstheme="minorBidi"/>
        </w:rPr>
      </w:pPr>
    </w:p>
    <w:tbl>
      <w:tblPr>
        <w:tblW w:w="0" w:type="auto"/>
        <w:tblInd w:w="135" w:type="dxa"/>
        <w:tblLayout w:type="fixed"/>
        <w:tblLook w:val="04A0" w:firstRow="1" w:lastRow="0" w:firstColumn="1" w:lastColumn="0" w:noHBand="0" w:noVBand="1"/>
      </w:tblPr>
      <w:tblGrid>
        <w:gridCol w:w="2137"/>
        <w:gridCol w:w="1061"/>
        <w:gridCol w:w="1268"/>
        <w:gridCol w:w="1268"/>
        <w:gridCol w:w="1061"/>
        <w:gridCol w:w="1268"/>
        <w:gridCol w:w="951"/>
      </w:tblGrid>
      <w:tr w:rsidR="5B5C2067" w14:paraId="37D87167" w14:textId="77777777" w:rsidTr="5B5C2067">
        <w:trPr>
          <w:trHeight w:val="270"/>
        </w:trPr>
        <w:tc>
          <w:tcPr>
            <w:tcW w:w="9014" w:type="dxa"/>
            <w:gridSpan w:val="7"/>
            <w:tcBorders>
              <w:top w:val="single" w:sz="8" w:space="0" w:color="4F81BD"/>
              <w:left w:val="nil"/>
              <w:bottom w:val="single" w:sz="8" w:space="0" w:color="4F81BD"/>
              <w:right w:val="nil"/>
            </w:tcBorders>
            <w:vAlign w:val="center"/>
          </w:tcPr>
          <w:p w14:paraId="5E309573" w14:textId="2D3CA11A" w:rsidR="5B5C2067" w:rsidRDefault="5B5C2067">
            <w:r w:rsidRPr="5B5C2067">
              <w:rPr>
                <w:rFonts w:eastAsia="Calibri"/>
                <w:b/>
                <w:bCs/>
                <w:color w:val="366092"/>
              </w:rPr>
              <w:t>Table 5. RTB Rent Index - Irish Counties:  Index, Standardised Average Rent (€), Quarterly Change (%) and Annual Change (%)</w:t>
            </w:r>
          </w:p>
        </w:tc>
      </w:tr>
      <w:tr w:rsidR="5B5C2067" w14:paraId="60CDD904" w14:textId="77777777" w:rsidTr="5B5C2067">
        <w:trPr>
          <w:trHeight w:val="255"/>
        </w:trPr>
        <w:tc>
          <w:tcPr>
            <w:tcW w:w="2137" w:type="dxa"/>
            <w:tcBorders>
              <w:top w:val="single" w:sz="8" w:space="0" w:color="4F81BD"/>
              <w:left w:val="nil"/>
              <w:bottom w:val="single" w:sz="8" w:space="0" w:color="4F81BD"/>
            </w:tcBorders>
            <w:shd w:val="clear" w:color="auto" w:fill="D3DFEE"/>
            <w:vAlign w:val="center"/>
          </w:tcPr>
          <w:p w14:paraId="7F3966FB" w14:textId="61597DCA" w:rsidR="5B5C2067" w:rsidRDefault="5B5C2067">
            <w:r w:rsidRPr="5B5C2067">
              <w:rPr>
                <w:rFonts w:eastAsia="Calibri"/>
                <w:b/>
                <w:bCs/>
                <w:color w:val="366092"/>
                <w:sz w:val="20"/>
                <w:szCs w:val="20"/>
              </w:rPr>
              <w:t>County</w:t>
            </w:r>
          </w:p>
        </w:tc>
        <w:tc>
          <w:tcPr>
            <w:tcW w:w="1061" w:type="dxa"/>
            <w:tcBorders>
              <w:top w:val="single" w:sz="8" w:space="0" w:color="4F81BD"/>
              <w:bottom w:val="single" w:sz="8" w:space="0" w:color="4F81BD"/>
            </w:tcBorders>
            <w:shd w:val="clear" w:color="auto" w:fill="D3DFEE"/>
            <w:vAlign w:val="center"/>
          </w:tcPr>
          <w:p w14:paraId="7ABF68C8" w14:textId="44EBDCEF" w:rsidR="5B5C2067" w:rsidRDefault="5B5C2067" w:rsidP="5B5C2067">
            <w:pPr>
              <w:jc w:val="center"/>
            </w:pPr>
            <w:r w:rsidRPr="5B5C2067">
              <w:rPr>
                <w:rFonts w:eastAsia="Calibri"/>
                <w:color w:val="366092"/>
                <w:sz w:val="20"/>
                <w:szCs w:val="20"/>
              </w:rPr>
              <w:t>Index Q3 2021</w:t>
            </w:r>
          </w:p>
        </w:tc>
        <w:tc>
          <w:tcPr>
            <w:tcW w:w="1268" w:type="dxa"/>
            <w:tcBorders>
              <w:top w:val="single" w:sz="8" w:space="0" w:color="4F81BD"/>
              <w:bottom w:val="single" w:sz="8" w:space="0" w:color="4F81BD"/>
            </w:tcBorders>
            <w:shd w:val="clear" w:color="auto" w:fill="D3DFEE"/>
            <w:vAlign w:val="center"/>
          </w:tcPr>
          <w:p w14:paraId="72D391CC" w14:textId="6A8B2848" w:rsidR="5B5C2067" w:rsidRDefault="5B5C2067" w:rsidP="5B5C2067">
            <w:pPr>
              <w:jc w:val="center"/>
            </w:pPr>
            <w:r w:rsidRPr="5B5C2067">
              <w:rPr>
                <w:rFonts w:eastAsia="Calibri"/>
                <w:color w:val="366092"/>
                <w:sz w:val="20"/>
                <w:szCs w:val="20"/>
              </w:rPr>
              <w:t>Standardised Average Rent Q3 2021</w:t>
            </w:r>
          </w:p>
        </w:tc>
        <w:tc>
          <w:tcPr>
            <w:tcW w:w="1268" w:type="dxa"/>
            <w:tcBorders>
              <w:top w:val="single" w:sz="8" w:space="0" w:color="4F81BD"/>
              <w:bottom w:val="single" w:sz="8" w:space="0" w:color="4F81BD"/>
            </w:tcBorders>
            <w:shd w:val="clear" w:color="auto" w:fill="D3DFEE"/>
            <w:vAlign w:val="center"/>
          </w:tcPr>
          <w:p w14:paraId="73E33CDA" w14:textId="68891226" w:rsidR="5B5C2067" w:rsidRDefault="5B5C2067" w:rsidP="5B5C2067">
            <w:pPr>
              <w:jc w:val="center"/>
            </w:pPr>
            <w:r w:rsidRPr="5B5C2067">
              <w:rPr>
                <w:rFonts w:eastAsia="Calibri"/>
                <w:color w:val="366092"/>
                <w:sz w:val="20"/>
                <w:szCs w:val="20"/>
              </w:rPr>
              <w:t>Standardised Average Rent Q2 2021</w:t>
            </w:r>
          </w:p>
        </w:tc>
        <w:tc>
          <w:tcPr>
            <w:tcW w:w="1061" w:type="dxa"/>
            <w:tcBorders>
              <w:top w:val="single" w:sz="8" w:space="0" w:color="4F81BD"/>
              <w:bottom w:val="single" w:sz="8" w:space="0" w:color="4F81BD"/>
            </w:tcBorders>
            <w:shd w:val="clear" w:color="auto" w:fill="D3DFEE"/>
            <w:vAlign w:val="center"/>
          </w:tcPr>
          <w:p w14:paraId="2A940AAD" w14:textId="06E711F8" w:rsidR="5B5C2067" w:rsidRDefault="5B5C2067" w:rsidP="5B5C2067">
            <w:pPr>
              <w:jc w:val="center"/>
            </w:pPr>
            <w:r w:rsidRPr="5B5C2067">
              <w:rPr>
                <w:rFonts w:eastAsia="Calibri"/>
                <w:color w:val="366092"/>
                <w:sz w:val="20"/>
                <w:szCs w:val="20"/>
              </w:rPr>
              <w:t>Q-o-Q Change (%)</w:t>
            </w:r>
          </w:p>
        </w:tc>
        <w:tc>
          <w:tcPr>
            <w:tcW w:w="1268" w:type="dxa"/>
            <w:tcBorders>
              <w:top w:val="single" w:sz="8" w:space="0" w:color="4F81BD"/>
              <w:bottom w:val="single" w:sz="8" w:space="0" w:color="4F81BD"/>
            </w:tcBorders>
            <w:shd w:val="clear" w:color="auto" w:fill="D3DFEE"/>
            <w:vAlign w:val="center"/>
          </w:tcPr>
          <w:p w14:paraId="261CEDBB" w14:textId="2F435179" w:rsidR="5B5C2067" w:rsidRDefault="5B5C2067" w:rsidP="5B5C2067">
            <w:pPr>
              <w:jc w:val="center"/>
            </w:pPr>
            <w:r w:rsidRPr="5B5C2067">
              <w:rPr>
                <w:rFonts w:eastAsia="Calibri"/>
                <w:color w:val="366092"/>
                <w:sz w:val="20"/>
                <w:szCs w:val="20"/>
              </w:rPr>
              <w:t>Standardised Average Rent Q3 2020</w:t>
            </w:r>
          </w:p>
        </w:tc>
        <w:tc>
          <w:tcPr>
            <w:tcW w:w="951" w:type="dxa"/>
            <w:tcBorders>
              <w:top w:val="single" w:sz="8" w:space="0" w:color="4F81BD"/>
              <w:bottom w:val="single" w:sz="8" w:space="0" w:color="4F81BD"/>
            </w:tcBorders>
            <w:shd w:val="clear" w:color="auto" w:fill="D3DFEE"/>
            <w:vAlign w:val="center"/>
          </w:tcPr>
          <w:p w14:paraId="232F7BB2" w14:textId="03E5F0D6" w:rsidR="5B5C2067" w:rsidRDefault="5B5C2067" w:rsidP="5B5C2067">
            <w:pPr>
              <w:jc w:val="center"/>
            </w:pPr>
            <w:r w:rsidRPr="5B5C2067">
              <w:rPr>
                <w:rFonts w:eastAsia="Calibri"/>
                <w:color w:val="366092"/>
                <w:sz w:val="20"/>
                <w:szCs w:val="20"/>
              </w:rPr>
              <w:t>Y-on-Y Change (%)</w:t>
            </w:r>
          </w:p>
        </w:tc>
      </w:tr>
      <w:tr w:rsidR="5B5C2067" w14:paraId="0DFDB3B6" w14:textId="77777777" w:rsidTr="5B5C2067">
        <w:trPr>
          <w:trHeight w:val="255"/>
        </w:trPr>
        <w:tc>
          <w:tcPr>
            <w:tcW w:w="2137" w:type="dxa"/>
            <w:vAlign w:val="center"/>
          </w:tcPr>
          <w:p w14:paraId="28C560FD" w14:textId="5F82B2C6" w:rsidR="5B5C2067" w:rsidRDefault="5B5C2067">
            <w:r w:rsidRPr="5B5C2067">
              <w:rPr>
                <w:rFonts w:eastAsia="Calibri"/>
                <w:b/>
                <w:bCs/>
                <w:color w:val="366092"/>
                <w:sz w:val="20"/>
                <w:szCs w:val="20"/>
              </w:rPr>
              <w:t>Carlow</w:t>
            </w:r>
          </w:p>
        </w:tc>
        <w:tc>
          <w:tcPr>
            <w:tcW w:w="1061" w:type="dxa"/>
            <w:vAlign w:val="center"/>
          </w:tcPr>
          <w:p w14:paraId="2D6818E3" w14:textId="78C410B6" w:rsidR="5B5C2067" w:rsidRDefault="5B5C2067" w:rsidP="5B5C2067">
            <w:pPr>
              <w:jc w:val="center"/>
            </w:pPr>
            <w:r w:rsidRPr="5B5C2067">
              <w:rPr>
                <w:rFonts w:eastAsia="Calibri"/>
                <w:color w:val="366092"/>
                <w:sz w:val="20"/>
                <w:szCs w:val="20"/>
              </w:rPr>
              <w:t>146</w:t>
            </w:r>
          </w:p>
        </w:tc>
        <w:tc>
          <w:tcPr>
            <w:tcW w:w="1268" w:type="dxa"/>
            <w:vAlign w:val="center"/>
          </w:tcPr>
          <w:p w14:paraId="1CB92C01" w14:textId="1DAC3F8C" w:rsidR="5B5C2067" w:rsidRDefault="5B5C2067" w:rsidP="5B5C2067">
            <w:pPr>
              <w:jc w:val="center"/>
            </w:pPr>
            <w:r w:rsidRPr="5B5C2067">
              <w:rPr>
                <w:rFonts w:eastAsia="Calibri"/>
                <w:color w:val="366092"/>
                <w:sz w:val="20"/>
                <w:szCs w:val="20"/>
              </w:rPr>
              <w:t>1,067.83</w:t>
            </w:r>
          </w:p>
        </w:tc>
        <w:tc>
          <w:tcPr>
            <w:tcW w:w="1268" w:type="dxa"/>
            <w:vAlign w:val="center"/>
          </w:tcPr>
          <w:p w14:paraId="00D9B574" w14:textId="26F59573" w:rsidR="5B5C2067" w:rsidRDefault="5B5C2067" w:rsidP="5B5C2067">
            <w:pPr>
              <w:jc w:val="center"/>
            </w:pPr>
            <w:r w:rsidRPr="5B5C2067">
              <w:rPr>
                <w:rFonts w:eastAsia="Calibri"/>
                <w:color w:val="366092"/>
                <w:sz w:val="20"/>
                <w:szCs w:val="20"/>
              </w:rPr>
              <w:t>982.77</w:t>
            </w:r>
          </w:p>
        </w:tc>
        <w:tc>
          <w:tcPr>
            <w:tcW w:w="1061" w:type="dxa"/>
            <w:vAlign w:val="center"/>
          </w:tcPr>
          <w:p w14:paraId="63D85F2A" w14:textId="59BDC1FE" w:rsidR="5B5C2067" w:rsidRDefault="5B5C2067" w:rsidP="5B5C2067">
            <w:pPr>
              <w:jc w:val="center"/>
            </w:pPr>
            <w:r w:rsidRPr="5B5C2067">
              <w:rPr>
                <w:rFonts w:eastAsia="Calibri"/>
                <w:color w:val="366092"/>
                <w:sz w:val="20"/>
                <w:szCs w:val="20"/>
              </w:rPr>
              <w:t>8.7</w:t>
            </w:r>
          </w:p>
        </w:tc>
        <w:tc>
          <w:tcPr>
            <w:tcW w:w="1268" w:type="dxa"/>
            <w:vAlign w:val="center"/>
          </w:tcPr>
          <w:p w14:paraId="0C98E7DB" w14:textId="609228D0" w:rsidR="5B5C2067" w:rsidRDefault="5B5C2067" w:rsidP="5B5C2067">
            <w:pPr>
              <w:jc w:val="center"/>
            </w:pPr>
            <w:r w:rsidRPr="5B5C2067">
              <w:rPr>
                <w:rFonts w:eastAsia="Calibri"/>
                <w:color w:val="366092"/>
                <w:sz w:val="20"/>
                <w:szCs w:val="20"/>
              </w:rPr>
              <w:t>958.51</w:t>
            </w:r>
          </w:p>
        </w:tc>
        <w:tc>
          <w:tcPr>
            <w:tcW w:w="951" w:type="dxa"/>
            <w:vAlign w:val="center"/>
          </w:tcPr>
          <w:p w14:paraId="3F5AB6DB" w14:textId="173CBA46" w:rsidR="5B5C2067" w:rsidRDefault="5B5C2067" w:rsidP="5B5C2067">
            <w:pPr>
              <w:jc w:val="center"/>
            </w:pPr>
            <w:r w:rsidRPr="5B5C2067">
              <w:rPr>
                <w:rFonts w:eastAsia="Calibri"/>
                <w:color w:val="366092"/>
                <w:sz w:val="20"/>
                <w:szCs w:val="20"/>
              </w:rPr>
              <w:t>11.4</w:t>
            </w:r>
          </w:p>
        </w:tc>
      </w:tr>
      <w:tr w:rsidR="5B5C2067" w14:paraId="3700E7B4" w14:textId="77777777" w:rsidTr="5B5C2067">
        <w:trPr>
          <w:trHeight w:val="255"/>
        </w:trPr>
        <w:tc>
          <w:tcPr>
            <w:tcW w:w="2137" w:type="dxa"/>
            <w:shd w:val="clear" w:color="auto" w:fill="D3DFEE"/>
            <w:vAlign w:val="center"/>
          </w:tcPr>
          <w:p w14:paraId="7A5DB620" w14:textId="495EC924" w:rsidR="5B5C2067" w:rsidRDefault="5B5C2067">
            <w:r w:rsidRPr="5B5C2067">
              <w:rPr>
                <w:rFonts w:eastAsia="Calibri"/>
                <w:b/>
                <w:bCs/>
                <w:color w:val="366092"/>
                <w:sz w:val="20"/>
                <w:szCs w:val="20"/>
              </w:rPr>
              <w:t>Cavan</w:t>
            </w:r>
          </w:p>
        </w:tc>
        <w:tc>
          <w:tcPr>
            <w:tcW w:w="1061" w:type="dxa"/>
            <w:shd w:val="clear" w:color="auto" w:fill="D3DFEE"/>
            <w:vAlign w:val="center"/>
          </w:tcPr>
          <w:p w14:paraId="4414044F" w14:textId="32B268C1" w:rsidR="5B5C2067" w:rsidRDefault="5B5C2067" w:rsidP="5B5C2067">
            <w:pPr>
              <w:jc w:val="center"/>
            </w:pPr>
            <w:r w:rsidRPr="5B5C2067">
              <w:rPr>
                <w:rFonts w:eastAsia="Calibri"/>
                <w:color w:val="366092"/>
                <w:sz w:val="20"/>
                <w:szCs w:val="20"/>
              </w:rPr>
              <w:t>134</w:t>
            </w:r>
          </w:p>
        </w:tc>
        <w:tc>
          <w:tcPr>
            <w:tcW w:w="1268" w:type="dxa"/>
            <w:shd w:val="clear" w:color="auto" w:fill="D3DFEE"/>
            <w:vAlign w:val="center"/>
          </w:tcPr>
          <w:p w14:paraId="4BD6878A" w14:textId="6C2CA83B" w:rsidR="5B5C2067" w:rsidRDefault="5B5C2067" w:rsidP="5B5C2067">
            <w:pPr>
              <w:jc w:val="center"/>
            </w:pPr>
            <w:r w:rsidRPr="5B5C2067">
              <w:rPr>
                <w:rFonts w:eastAsia="Calibri"/>
                <w:color w:val="366092"/>
                <w:sz w:val="20"/>
                <w:szCs w:val="20"/>
              </w:rPr>
              <w:t>798.58</w:t>
            </w:r>
          </w:p>
        </w:tc>
        <w:tc>
          <w:tcPr>
            <w:tcW w:w="1268" w:type="dxa"/>
            <w:shd w:val="clear" w:color="auto" w:fill="D3DFEE"/>
            <w:vAlign w:val="center"/>
          </w:tcPr>
          <w:p w14:paraId="2332D64F" w14:textId="04A5DCAB" w:rsidR="5B5C2067" w:rsidRDefault="5B5C2067" w:rsidP="5B5C2067">
            <w:pPr>
              <w:jc w:val="center"/>
            </w:pPr>
            <w:r w:rsidRPr="5B5C2067">
              <w:rPr>
                <w:rFonts w:eastAsia="Calibri"/>
                <w:color w:val="366092"/>
                <w:sz w:val="20"/>
                <w:szCs w:val="20"/>
              </w:rPr>
              <w:t>763.73</w:t>
            </w:r>
          </w:p>
        </w:tc>
        <w:tc>
          <w:tcPr>
            <w:tcW w:w="1061" w:type="dxa"/>
            <w:shd w:val="clear" w:color="auto" w:fill="D3DFEE"/>
            <w:vAlign w:val="center"/>
          </w:tcPr>
          <w:p w14:paraId="30852697" w14:textId="140ADE03" w:rsidR="5B5C2067" w:rsidRDefault="5B5C2067" w:rsidP="5B5C2067">
            <w:pPr>
              <w:jc w:val="center"/>
            </w:pPr>
            <w:r w:rsidRPr="5B5C2067">
              <w:rPr>
                <w:rFonts w:eastAsia="Calibri"/>
                <w:color w:val="366092"/>
                <w:sz w:val="20"/>
                <w:szCs w:val="20"/>
              </w:rPr>
              <w:t>4.6</w:t>
            </w:r>
          </w:p>
        </w:tc>
        <w:tc>
          <w:tcPr>
            <w:tcW w:w="1268" w:type="dxa"/>
            <w:shd w:val="clear" w:color="auto" w:fill="D3DFEE"/>
            <w:vAlign w:val="center"/>
          </w:tcPr>
          <w:p w14:paraId="270B649A" w14:textId="28543C8A" w:rsidR="5B5C2067" w:rsidRDefault="5B5C2067" w:rsidP="5B5C2067">
            <w:pPr>
              <w:jc w:val="center"/>
            </w:pPr>
            <w:r w:rsidRPr="5B5C2067">
              <w:rPr>
                <w:rFonts w:eastAsia="Calibri"/>
                <w:color w:val="366092"/>
                <w:sz w:val="20"/>
                <w:szCs w:val="20"/>
              </w:rPr>
              <w:t>712.54</w:t>
            </w:r>
          </w:p>
        </w:tc>
        <w:tc>
          <w:tcPr>
            <w:tcW w:w="951" w:type="dxa"/>
            <w:shd w:val="clear" w:color="auto" w:fill="D3DFEE"/>
            <w:vAlign w:val="center"/>
          </w:tcPr>
          <w:p w14:paraId="5520323E" w14:textId="5E485AAC" w:rsidR="5B5C2067" w:rsidRDefault="5B5C2067" w:rsidP="5B5C2067">
            <w:pPr>
              <w:jc w:val="center"/>
            </w:pPr>
            <w:r w:rsidRPr="5B5C2067">
              <w:rPr>
                <w:rFonts w:eastAsia="Calibri"/>
                <w:color w:val="366092"/>
                <w:sz w:val="20"/>
                <w:szCs w:val="20"/>
              </w:rPr>
              <w:t>12.1</w:t>
            </w:r>
          </w:p>
        </w:tc>
      </w:tr>
      <w:tr w:rsidR="5B5C2067" w14:paraId="4F11A2EC" w14:textId="77777777" w:rsidTr="5B5C2067">
        <w:trPr>
          <w:trHeight w:val="255"/>
        </w:trPr>
        <w:tc>
          <w:tcPr>
            <w:tcW w:w="2137" w:type="dxa"/>
            <w:vAlign w:val="center"/>
          </w:tcPr>
          <w:p w14:paraId="66D284FE" w14:textId="063B05AB" w:rsidR="5B5C2067" w:rsidRDefault="5B5C2067">
            <w:r w:rsidRPr="5B5C2067">
              <w:rPr>
                <w:rFonts w:eastAsia="Calibri"/>
                <w:b/>
                <w:bCs/>
                <w:color w:val="366092"/>
                <w:sz w:val="20"/>
                <w:szCs w:val="20"/>
              </w:rPr>
              <w:t>Clare</w:t>
            </w:r>
          </w:p>
        </w:tc>
        <w:tc>
          <w:tcPr>
            <w:tcW w:w="1061" w:type="dxa"/>
            <w:vAlign w:val="bottom"/>
          </w:tcPr>
          <w:p w14:paraId="607BA964" w14:textId="3B43C0A5" w:rsidR="5B5C2067" w:rsidRDefault="5B5C2067" w:rsidP="5B5C2067">
            <w:pPr>
              <w:jc w:val="center"/>
            </w:pPr>
            <w:r w:rsidRPr="5B5C2067">
              <w:rPr>
                <w:rFonts w:eastAsia="Calibri"/>
                <w:color w:val="366092"/>
                <w:sz w:val="20"/>
                <w:szCs w:val="20"/>
              </w:rPr>
              <w:t>127</w:t>
            </w:r>
          </w:p>
        </w:tc>
        <w:tc>
          <w:tcPr>
            <w:tcW w:w="1268" w:type="dxa"/>
            <w:vAlign w:val="center"/>
          </w:tcPr>
          <w:p w14:paraId="60ACDA49" w14:textId="0DC5E788" w:rsidR="5B5C2067" w:rsidRDefault="5B5C2067" w:rsidP="5B5C2067">
            <w:pPr>
              <w:jc w:val="center"/>
            </w:pPr>
            <w:r w:rsidRPr="5B5C2067">
              <w:rPr>
                <w:rFonts w:eastAsia="Calibri"/>
                <w:color w:val="366092"/>
                <w:sz w:val="20"/>
                <w:szCs w:val="20"/>
              </w:rPr>
              <w:t>907.57</w:t>
            </w:r>
          </w:p>
        </w:tc>
        <w:tc>
          <w:tcPr>
            <w:tcW w:w="1268" w:type="dxa"/>
            <w:vAlign w:val="center"/>
          </w:tcPr>
          <w:p w14:paraId="7E9D2C24" w14:textId="4CCE6914" w:rsidR="5B5C2067" w:rsidRDefault="5B5C2067" w:rsidP="5B5C2067">
            <w:pPr>
              <w:jc w:val="center"/>
            </w:pPr>
            <w:r w:rsidRPr="5B5C2067">
              <w:rPr>
                <w:rFonts w:eastAsia="Calibri"/>
                <w:color w:val="366092"/>
                <w:sz w:val="20"/>
                <w:szCs w:val="20"/>
              </w:rPr>
              <w:t>894.96</w:t>
            </w:r>
          </w:p>
        </w:tc>
        <w:tc>
          <w:tcPr>
            <w:tcW w:w="1061" w:type="dxa"/>
            <w:vAlign w:val="center"/>
          </w:tcPr>
          <w:p w14:paraId="74548904" w14:textId="5D5C6942" w:rsidR="5B5C2067" w:rsidRDefault="5B5C2067" w:rsidP="5B5C2067">
            <w:pPr>
              <w:jc w:val="center"/>
            </w:pPr>
            <w:r w:rsidRPr="5B5C2067">
              <w:rPr>
                <w:rFonts w:eastAsia="Calibri"/>
                <w:color w:val="366092"/>
                <w:sz w:val="20"/>
                <w:szCs w:val="20"/>
              </w:rPr>
              <w:t>1.4</w:t>
            </w:r>
          </w:p>
        </w:tc>
        <w:tc>
          <w:tcPr>
            <w:tcW w:w="1268" w:type="dxa"/>
            <w:vAlign w:val="center"/>
          </w:tcPr>
          <w:p w14:paraId="1FF0FC3D" w14:textId="512C3847" w:rsidR="5B5C2067" w:rsidRDefault="5B5C2067" w:rsidP="5B5C2067">
            <w:pPr>
              <w:jc w:val="center"/>
            </w:pPr>
            <w:r w:rsidRPr="5B5C2067">
              <w:rPr>
                <w:rFonts w:eastAsia="Calibri"/>
                <w:color w:val="366092"/>
                <w:sz w:val="20"/>
                <w:szCs w:val="20"/>
              </w:rPr>
              <w:t>772.69</w:t>
            </w:r>
          </w:p>
        </w:tc>
        <w:tc>
          <w:tcPr>
            <w:tcW w:w="951" w:type="dxa"/>
            <w:vAlign w:val="center"/>
          </w:tcPr>
          <w:p w14:paraId="4BFCD8CE" w14:textId="0A6BFDB2" w:rsidR="5B5C2067" w:rsidRDefault="5B5C2067" w:rsidP="5B5C2067">
            <w:pPr>
              <w:jc w:val="center"/>
            </w:pPr>
            <w:r w:rsidRPr="5B5C2067">
              <w:rPr>
                <w:rFonts w:eastAsia="Calibri"/>
                <w:color w:val="366092"/>
                <w:sz w:val="20"/>
                <w:szCs w:val="20"/>
              </w:rPr>
              <w:t>17.5</w:t>
            </w:r>
          </w:p>
        </w:tc>
      </w:tr>
      <w:tr w:rsidR="5B5C2067" w14:paraId="6CDACC29" w14:textId="77777777" w:rsidTr="5B5C2067">
        <w:trPr>
          <w:trHeight w:val="255"/>
        </w:trPr>
        <w:tc>
          <w:tcPr>
            <w:tcW w:w="2137" w:type="dxa"/>
            <w:shd w:val="clear" w:color="auto" w:fill="D3DFEE"/>
            <w:vAlign w:val="center"/>
          </w:tcPr>
          <w:p w14:paraId="12EEE3E0" w14:textId="7BD2813E" w:rsidR="5B5C2067" w:rsidRDefault="5B5C2067">
            <w:r w:rsidRPr="5B5C2067">
              <w:rPr>
                <w:rFonts w:eastAsia="Calibri"/>
                <w:b/>
                <w:bCs/>
                <w:color w:val="366092"/>
                <w:sz w:val="20"/>
                <w:szCs w:val="20"/>
              </w:rPr>
              <w:t>Cork</w:t>
            </w:r>
          </w:p>
        </w:tc>
        <w:tc>
          <w:tcPr>
            <w:tcW w:w="1061" w:type="dxa"/>
            <w:shd w:val="clear" w:color="auto" w:fill="D3DFEE"/>
            <w:vAlign w:val="center"/>
          </w:tcPr>
          <w:p w14:paraId="64F8E9E5" w14:textId="13495083" w:rsidR="5B5C2067" w:rsidRDefault="5B5C2067" w:rsidP="5B5C2067">
            <w:pPr>
              <w:jc w:val="center"/>
            </w:pPr>
            <w:r w:rsidRPr="5B5C2067">
              <w:rPr>
                <w:rFonts w:eastAsia="Calibri"/>
                <w:color w:val="366092"/>
                <w:sz w:val="20"/>
                <w:szCs w:val="20"/>
              </w:rPr>
              <w:t>143</w:t>
            </w:r>
          </w:p>
        </w:tc>
        <w:tc>
          <w:tcPr>
            <w:tcW w:w="1268" w:type="dxa"/>
            <w:shd w:val="clear" w:color="auto" w:fill="D3DFEE"/>
            <w:vAlign w:val="center"/>
          </w:tcPr>
          <w:p w14:paraId="171119AD" w14:textId="74A08890" w:rsidR="5B5C2067" w:rsidRDefault="5B5C2067" w:rsidP="5B5C2067">
            <w:pPr>
              <w:jc w:val="center"/>
            </w:pPr>
            <w:r w:rsidRPr="5B5C2067">
              <w:rPr>
                <w:rFonts w:eastAsia="Calibri"/>
                <w:color w:val="366092"/>
                <w:sz w:val="20"/>
                <w:szCs w:val="20"/>
              </w:rPr>
              <w:t>1,294.89</w:t>
            </w:r>
          </w:p>
        </w:tc>
        <w:tc>
          <w:tcPr>
            <w:tcW w:w="1268" w:type="dxa"/>
            <w:shd w:val="clear" w:color="auto" w:fill="D3DFEE"/>
            <w:vAlign w:val="center"/>
          </w:tcPr>
          <w:p w14:paraId="767A8CD7" w14:textId="3FE00B77" w:rsidR="5B5C2067" w:rsidRDefault="5B5C2067" w:rsidP="5B5C2067">
            <w:pPr>
              <w:jc w:val="center"/>
            </w:pPr>
            <w:r w:rsidRPr="5B5C2067">
              <w:rPr>
                <w:rFonts w:eastAsia="Calibri"/>
                <w:color w:val="366092"/>
                <w:sz w:val="20"/>
                <w:szCs w:val="20"/>
              </w:rPr>
              <w:t>1,230.51</w:t>
            </w:r>
          </w:p>
        </w:tc>
        <w:tc>
          <w:tcPr>
            <w:tcW w:w="1061" w:type="dxa"/>
            <w:shd w:val="clear" w:color="auto" w:fill="D3DFEE"/>
            <w:vAlign w:val="center"/>
          </w:tcPr>
          <w:p w14:paraId="69D14E0B" w14:textId="5E171121" w:rsidR="5B5C2067" w:rsidRDefault="5B5C2067" w:rsidP="5B5C2067">
            <w:pPr>
              <w:jc w:val="center"/>
            </w:pPr>
            <w:r w:rsidRPr="5B5C2067">
              <w:rPr>
                <w:rFonts w:eastAsia="Calibri"/>
                <w:color w:val="366092"/>
                <w:sz w:val="20"/>
                <w:szCs w:val="20"/>
              </w:rPr>
              <w:t>5.2</w:t>
            </w:r>
          </w:p>
        </w:tc>
        <w:tc>
          <w:tcPr>
            <w:tcW w:w="1268" w:type="dxa"/>
            <w:shd w:val="clear" w:color="auto" w:fill="D3DFEE"/>
            <w:vAlign w:val="center"/>
          </w:tcPr>
          <w:p w14:paraId="0F86C940" w14:textId="0527489B" w:rsidR="5B5C2067" w:rsidRDefault="5B5C2067" w:rsidP="5B5C2067">
            <w:pPr>
              <w:jc w:val="center"/>
            </w:pPr>
            <w:r w:rsidRPr="5B5C2067">
              <w:rPr>
                <w:rFonts w:eastAsia="Calibri"/>
                <w:color w:val="366092"/>
                <w:sz w:val="20"/>
                <w:szCs w:val="20"/>
              </w:rPr>
              <w:t>1,161.17</w:t>
            </w:r>
          </w:p>
        </w:tc>
        <w:tc>
          <w:tcPr>
            <w:tcW w:w="951" w:type="dxa"/>
            <w:shd w:val="clear" w:color="auto" w:fill="D3DFEE"/>
            <w:vAlign w:val="center"/>
          </w:tcPr>
          <w:p w14:paraId="2705B11E" w14:textId="301899B9" w:rsidR="5B5C2067" w:rsidRDefault="5B5C2067" w:rsidP="5B5C2067">
            <w:pPr>
              <w:jc w:val="center"/>
            </w:pPr>
            <w:r w:rsidRPr="5B5C2067">
              <w:rPr>
                <w:rFonts w:eastAsia="Calibri"/>
                <w:color w:val="366092"/>
                <w:sz w:val="20"/>
                <w:szCs w:val="20"/>
              </w:rPr>
              <w:t>11.5</w:t>
            </w:r>
          </w:p>
        </w:tc>
      </w:tr>
      <w:tr w:rsidR="5B5C2067" w14:paraId="1DEE777D" w14:textId="77777777" w:rsidTr="5B5C2067">
        <w:trPr>
          <w:trHeight w:val="255"/>
        </w:trPr>
        <w:tc>
          <w:tcPr>
            <w:tcW w:w="2137" w:type="dxa"/>
            <w:vAlign w:val="center"/>
          </w:tcPr>
          <w:p w14:paraId="69CBC2D2" w14:textId="76BC08BF" w:rsidR="5B5C2067" w:rsidRDefault="5B5C2067">
            <w:r w:rsidRPr="5B5C2067">
              <w:rPr>
                <w:rFonts w:eastAsia="Calibri"/>
                <w:b/>
                <w:bCs/>
                <w:color w:val="366092"/>
                <w:sz w:val="20"/>
                <w:szCs w:val="20"/>
              </w:rPr>
              <w:t>Donegal</w:t>
            </w:r>
          </w:p>
        </w:tc>
        <w:tc>
          <w:tcPr>
            <w:tcW w:w="1061" w:type="dxa"/>
            <w:vAlign w:val="center"/>
          </w:tcPr>
          <w:p w14:paraId="6F614A25" w14:textId="385B44ED" w:rsidR="5B5C2067" w:rsidRDefault="5B5C2067" w:rsidP="5B5C2067">
            <w:pPr>
              <w:jc w:val="center"/>
            </w:pPr>
            <w:r w:rsidRPr="5B5C2067">
              <w:rPr>
                <w:rFonts w:eastAsia="Calibri"/>
                <w:color w:val="366092"/>
                <w:sz w:val="20"/>
                <w:szCs w:val="20"/>
              </w:rPr>
              <w:t>125</w:t>
            </w:r>
          </w:p>
        </w:tc>
        <w:tc>
          <w:tcPr>
            <w:tcW w:w="1268" w:type="dxa"/>
            <w:vAlign w:val="center"/>
          </w:tcPr>
          <w:p w14:paraId="209483C9" w14:textId="6683B2E7" w:rsidR="5B5C2067" w:rsidRDefault="5B5C2067" w:rsidP="5B5C2067">
            <w:pPr>
              <w:jc w:val="center"/>
            </w:pPr>
            <w:r w:rsidRPr="5B5C2067">
              <w:rPr>
                <w:rFonts w:eastAsia="Calibri"/>
                <w:color w:val="366092"/>
                <w:sz w:val="20"/>
                <w:szCs w:val="20"/>
              </w:rPr>
              <w:t>744.20</w:t>
            </w:r>
          </w:p>
        </w:tc>
        <w:tc>
          <w:tcPr>
            <w:tcW w:w="1268" w:type="dxa"/>
            <w:vAlign w:val="center"/>
          </w:tcPr>
          <w:p w14:paraId="50890D5D" w14:textId="0FD07A7F" w:rsidR="5B5C2067" w:rsidRDefault="5B5C2067" w:rsidP="5B5C2067">
            <w:pPr>
              <w:jc w:val="center"/>
            </w:pPr>
            <w:r w:rsidRPr="5B5C2067">
              <w:rPr>
                <w:rFonts w:eastAsia="Calibri"/>
                <w:color w:val="366092"/>
                <w:sz w:val="20"/>
                <w:szCs w:val="20"/>
              </w:rPr>
              <w:t>676.08</w:t>
            </w:r>
          </w:p>
        </w:tc>
        <w:tc>
          <w:tcPr>
            <w:tcW w:w="1061" w:type="dxa"/>
            <w:vAlign w:val="center"/>
          </w:tcPr>
          <w:p w14:paraId="0EE6F03F" w14:textId="72DCF017" w:rsidR="5B5C2067" w:rsidRDefault="5B5C2067" w:rsidP="5B5C2067">
            <w:pPr>
              <w:jc w:val="center"/>
            </w:pPr>
            <w:r w:rsidRPr="5B5C2067">
              <w:rPr>
                <w:rFonts w:eastAsia="Calibri"/>
                <w:color w:val="366092"/>
                <w:sz w:val="20"/>
                <w:szCs w:val="20"/>
              </w:rPr>
              <w:t>10.1</w:t>
            </w:r>
          </w:p>
        </w:tc>
        <w:tc>
          <w:tcPr>
            <w:tcW w:w="1268" w:type="dxa"/>
            <w:vAlign w:val="center"/>
          </w:tcPr>
          <w:p w14:paraId="23434523" w14:textId="768F43AE" w:rsidR="5B5C2067" w:rsidRDefault="5B5C2067" w:rsidP="5B5C2067">
            <w:pPr>
              <w:jc w:val="center"/>
            </w:pPr>
            <w:r w:rsidRPr="5B5C2067">
              <w:rPr>
                <w:rFonts w:eastAsia="Calibri"/>
                <w:color w:val="366092"/>
                <w:sz w:val="20"/>
                <w:szCs w:val="20"/>
              </w:rPr>
              <w:t>634.80</w:t>
            </w:r>
          </w:p>
        </w:tc>
        <w:tc>
          <w:tcPr>
            <w:tcW w:w="951" w:type="dxa"/>
            <w:vAlign w:val="center"/>
          </w:tcPr>
          <w:p w14:paraId="76DC6CE0" w14:textId="674C0A79" w:rsidR="5B5C2067" w:rsidRDefault="5B5C2067" w:rsidP="5B5C2067">
            <w:pPr>
              <w:jc w:val="center"/>
            </w:pPr>
            <w:r w:rsidRPr="5B5C2067">
              <w:rPr>
                <w:rFonts w:eastAsia="Calibri"/>
                <w:color w:val="366092"/>
                <w:sz w:val="20"/>
                <w:szCs w:val="20"/>
              </w:rPr>
              <w:t>17.2</w:t>
            </w:r>
          </w:p>
        </w:tc>
      </w:tr>
      <w:tr w:rsidR="5B5C2067" w14:paraId="688E8233" w14:textId="77777777" w:rsidTr="5B5C2067">
        <w:trPr>
          <w:trHeight w:val="255"/>
        </w:trPr>
        <w:tc>
          <w:tcPr>
            <w:tcW w:w="2137" w:type="dxa"/>
            <w:shd w:val="clear" w:color="auto" w:fill="D3DFEE"/>
            <w:vAlign w:val="center"/>
          </w:tcPr>
          <w:p w14:paraId="459ED2D4" w14:textId="483D2910" w:rsidR="5B5C2067" w:rsidRDefault="5B5C2067">
            <w:r w:rsidRPr="5B5C2067">
              <w:rPr>
                <w:rFonts w:eastAsia="Calibri"/>
                <w:b/>
                <w:bCs/>
                <w:color w:val="366092"/>
                <w:sz w:val="20"/>
                <w:szCs w:val="20"/>
              </w:rPr>
              <w:t>Dublin</w:t>
            </w:r>
          </w:p>
        </w:tc>
        <w:tc>
          <w:tcPr>
            <w:tcW w:w="1061" w:type="dxa"/>
            <w:shd w:val="clear" w:color="auto" w:fill="D3DFEE"/>
            <w:vAlign w:val="center"/>
          </w:tcPr>
          <w:p w14:paraId="439B36D2" w14:textId="4EA51BBC" w:rsidR="5B5C2067" w:rsidRDefault="5B5C2067" w:rsidP="5B5C2067">
            <w:pPr>
              <w:jc w:val="center"/>
            </w:pPr>
            <w:r w:rsidRPr="5B5C2067">
              <w:rPr>
                <w:rFonts w:eastAsia="Calibri"/>
                <w:color w:val="366092"/>
                <w:sz w:val="20"/>
                <w:szCs w:val="20"/>
              </w:rPr>
              <w:t>147</w:t>
            </w:r>
          </w:p>
        </w:tc>
        <w:tc>
          <w:tcPr>
            <w:tcW w:w="1268" w:type="dxa"/>
            <w:shd w:val="clear" w:color="auto" w:fill="D3DFEE"/>
            <w:vAlign w:val="center"/>
          </w:tcPr>
          <w:p w14:paraId="749C2968" w14:textId="5BC9425C" w:rsidR="5B5C2067" w:rsidRDefault="5B5C2067" w:rsidP="5B5C2067">
            <w:pPr>
              <w:jc w:val="center"/>
            </w:pPr>
            <w:r w:rsidRPr="5B5C2067">
              <w:rPr>
                <w:rFonts w:eastAsia="Calibri"/>
                <w:color w:val="366092"/>
                <w:sz w:val="20"/>
                <w:szCs w:val="20"/>
              </w:rPr>
              <w:t>1,915.58</w:t>
            </w:r>
          </w:p>
        </w:tc>
        <w:tc>
          <w:tcPr>
            <w:tcW w:w="1268" w:type="dxa"/>
            <w:shd w:val="clear" w:color="auto" w:fill="D3DFEE"/>
            <w:vAlign w:val="center"/>
          </w:tcPr>
          <w:p w14:paraId="1F5BF2CC" w14:textId="221A5408" w:rsidR="5B5C2067" w:rsidRDefault="5B5C2067" w:rsidP="5B5C2067">
            <w:pPr>
              <w:jc w:val="center"/>
            </w:pPr>
            <w:r w:rsidRPr="5B5C2067">
              <w:rPr>
                <w:rFonts w:eastAsia="Calibri"/>
                <w:color w:val="366092"/>
                <w:sz w:val="20"/>
                <w:szCs w:val="20"/>
              </w:rPr>
              <w:t>1,849.70</w:t>
            </w:r>
          </w:p>
        </w:tc>
        <w:tc>
          <w:tcPr>
            <w:tcW w:w="1061" w:type="dxa"/>
            <w:shd w:val="clear" w:color="auto" w:fill="D3DFEE"/>
            <w:vAlign w:val="center"/>
          </w:tcPr>
          <w:p w14:paraId="6E538634" w14:textId="6C8376DE" w:rsidR="5B5C2067" w:rsidRDefault="5B5C2067" w:rsidP="5B5C2067">
            <w:pPr>
              <w:jc w:val="center"/>
            </w:pPr>
            <w:r w:rsidRPr="5B5C2067">
              <w:rPr>
                <w:rFonts w:eastAsia="Calibri"/>
                <w:color w:val="366092"/>
                <w:sz w:val="20"/>
                <w:szCs w:val="20"/>
              </w:rPr>
              <w:t>3.6</w:t>
            </w:r>
          </w:p>
        </w:tc>
        <w:tc>
          <w:tcPr>
            <w:tcW w:w="1268" w:type="dxa"/>
            <w:shd w:val="clear" w:color="auto" w:fill="D3DFEE"/>
            <w:vAlign w:val="center"/>
          </w:tcPr>
          <w:p w14:paraId="11E5262B" w14:textId="2DB68063" w:rsidR="5B5C2067" w:rsidRDefault="5B5C2067" w:rsidP="5B5C2067">
            <w:pPr>
              <w:jc w:val="center"/>
            </w:pPr>
            <w:r w:rsidRPr="5B5C2067">
              <w:rPr>
                <w:rFonts w:eastAsia="Calibri"/>
                <w:color w:val="366092"/>
                <w:sz w:val="20"/>
                <w:szCs w:val="20"/>
              </w:rPr>
              <w:t>1,807.64</w:t>
            </w:r>
          </w:p>
        </w:tc>
        <w:tc>
          <w:tcPr>
            <w:tcW w:w="951" w:type="dxa"/>
            <w:shd w:val="clear" w:color="auto" w:fill="D3DFEE"/>
            <w:vAlign w:val="center"/>
          </w:tcPr>
          <w:p w14:paraId="523FDC19" w14:textId="2E392360" w:rsidR="5B5C2067" w:rsidRDefault="5B5C2067" w:rsidP="5B5C2067">
            <w:pPr>
              <w:jc w:val="center"/>
            </w:pPr>
            <w:r w:rsidRPr="5B5C2067">
              <w:rPr>
                <w:rFonts w:eastAsia="Calibri"/>
                <w:color w:val="366092"/>
                <w:sz w:val="20"/>
                <w:szCs w:val="20"/>
              </w:rPr>
              <w:t>6.0</w:t>
            </w:r>
          </w:p>
        </w:tc>
      </w:tr>
      <w:tr w:rsidR="5B5C2067" w14:paraId="562DCF46" w14:textId="77777777" w:rsidTr="5B5C2067">
        <w:trPr>
          <w:trHeight w:val="255"/>
        </w:trPr>
        <w:tc>
          <w:tcPr>
            <w:tcW w:w="2137" w:type="dxa"/>
            <w:vAlign w:val="center"/>
          </w:tcPr>
          <w:p w14:paraId="422D0CEC" w14:textId="33EF67E8" w:rsidR="5B5C2067" w:rsidRDefault="5B5C2067">
            <w:r w:rsidRPr="5B5C2067">
              <w:rPr>
                <w:rFonts w:eastAsia="Calibri"/>
                <w:b/>
                <w:bCs/>
                <w:color w:val="366092"/>
                <w:sz w:val="20"/>
                <w:szCs w:val="20"/>
              </w:rPr>
              <w:t>Galway</w:t>
            </w:r>
          </w:p>
        </w:tc>
        <w:tc>
          <w:tcPr>
            <w:tcW w:w="1061" w:type="dxa"/>
            <w:vAlign w:val="bottom"/>
          </w:tcPr>
          <w:p w14:paraId="659B4D4E" w14:textId="0A2DDD04" w:rsidR="5B5C2067" w:rsidRDefault="5B5C2067" w:rsidP="5B5C2067">
            <w:pPr>
              <w:jc w:val="center"/>
            </w:pPr>
            <w:r w:rsidRPr="5B5C2067">
              <w:rPr>
                <w:rFonts w:eastAsia="Calibri"/>
                <w:color w:val="366092"/>
                <w:sz w:val="20"/>
                <w:szCs w:val="20"/>
              </w:rPr>
              <w:t>157</w:t>
            </w:r>
          </w:p>
        </w:tc>
        <w:tc>
          <w:tcPr>
            <w:tcW w:w="1268" w:type="dxa"/>
            <w:vAlign w:val="center"/>
          </w:tcPr>
          <w:p w14:paraId="22CF5CCE" w14:textId="2F508D67" w:rsidR="5B5C2067" w:rsidRDefault="5B5C2067" w:rsidP="5B5C2067">
            <w:pPr>
              <w:jc w:val="center"/>
            </w:pPr>
            <w:r w:rsidRPr="5B5C2067">
              <w:rPr>
                <w:rFonts w:eastAsia="Calibri"/>
                <w:color w:val="366092"/>
                <w:sz w:val="20"/>
                <w:szCs w:val="20"/>
              </w:rPr>
              <w:t>1,345.43</w:t>
            </w:r>
          </w:p>
        </w:tc>
        <w:tc>
          <w:tcPr>
            <w:tcW w:w="1268" w:type="dxa"/>
            <w:vAlign w:val="center"/>
          </w:tcPr>
          <w:p w14:paraId="514E374F" w14:textId="0BB6F781" w:rsidR="5B5C2067" w:rsidRDefault="5B5C2067" w:rsidP="5B5C2067">
            <w:pPr>
              <w:jc w:val="center"/>
            </w:pPr>
            <w:r w:rsidRPr="5B5C2067">
              <w:rPr>
                <w:rFonts w:eastAsia="Calibri"/>
                <w:color w:val="366092"/>
                <w:sz w:val="20"/>
                <w:szCs w:val="20"/>
              </w:rPr>
              <w:t>1,221.05</w:t>
            </w:r>
          </w:p>
        </w:tc>
        <w:tc>
          <w:tcPr>
            <w:tcW w:w="1061" w:type="dxa"/>
            <w:vAlign w:val="center"/>
          </w:tcPr>
          <w:p w14:paraId="0F867FFC" w14:textId="1BBFBDF4" w:rsidR="5B5C2067" w:rsidRDefault="5B5C2067" w:rsidP="5B5C2067">
            <w:pPr>
              <w:jc w:val="center"/>
            </w:pPr>
            <w:r w:rsidRPr="5B5C2067">
              <w:rPr>
                <w:rFonts w:eastAsia="Calibri"/>
                <w:color w:val="366092"/>
                <w:sz w:val="20"/>
                <w:szCs w:val="20"/>
              </w:rPr>
              <w:t>10.2</w:t>
            </w:r>
          </w:p>
        </w:tc>
        <w:tc>
          <w:tcPr>
            <w:tcW w:w="1268" w:type="dxa"/>
            <w:vAlign w:val="center"/>
          </w:tcPr>
          <w:p w14:paraId="1D1CB7D1" w14:textId="70730502" w:rsidR="5B5C2067" w:rsidRDefault="5B5C2067" w:rsidP="5B5C2067">
            <w:pPr>
              <w:jc w:val="center"/>
            </w:pPr>
            <w:r w:rsidRPr="5B5C2067">
              <w:rPr>
                <w:rFonts w:eastAsia="Calibri"/>
                <w:color w:val="366092"/>
                <w:sz w:val="20"/>
                <w:szCs w:val="20"/>
              </w:rPr>
              <w:t>1,214.96</w:t>
            </w:r>
          </w:p>
        </w:tc>
        <w:tc>
          <w:tcPr>
            <w:tcW w:w="951" w:type="dxa"/>
            <w:vAlign w:val="center"/>
          </w:tcPr>
          <w:p w14:paraId="735A425B" w14:textId="0A8245B5" w:rsidR="5B5C2067" w:rsidRDefault="5B5C2067" w:rsidP="5B5C2067">
            <w:pPr>
              <w:jc w:val="center"/>
            </w:pPr>
            <w:r w:rsidRPr="5B5C2067">
              <w:rPr>
                <w:rFonts w:eastAsia="Calibri"/>
                <w:color w:val="366092"/>
                <w:sz w:val="20"/>
                <w:szCs w:val="20"/>
              </w:rPr>
              <w:t>10.7</w:t>
            </w:r>
          </w:p>
        </w:tc>
      </w:tr>
      <w:tr w:rsidR="5B5C2067" w14:paraId="479846F2" w14:textId="77777777" w:rsidTr="5B5C2067">
        <w:trPr>
          <w:trHeight w:val="255"/>
        </w:trPr>
        <w:tc>
          <w:tcPr>
            <w:tcW w:w="2137" w:type="dxa"/>
            <w:shd w:val="clear" w:color="auto" w:fill="D3DFEE"/>
            <w:vAlign w:val="center"/>
          </w:tcPr>
          <w:p w14:paraId="1C30BD68" w14:textId="5AB1FB28" w:rsidR="5B5C2067" w:rsidRDefault="5B5C2067">
            <w:r w:rsidRPr="5B5C2067">
              <w:rPr>
                <w:rFonts w:eastAsia="Calibri"/>
                <w:b/>
                <w:bCs/>
                <w:color w:val="366092"/>
                <w:sz w:val="20"/>
                <w:szCs w:val="20"/>
              </w:rPr>
              <w:t>Kerry</w:t>
            </w:r>
          </w:p>
        </w:tc>
        <w:tc>
          <w:tcPr>
            <w:tcW w:w="1061" w:type="dxa"/>
            <w:shd w:val="clear" w:color="auto" w:fill="D3DFEE"/>
            <w:vAlign w:val="center"/>
          </w:tcPr>
          <w:p w14:paraId="0953A974" w14:textId="6E88A55C" w:rsidR="5B5C2067" w:rsidRDefault="5B5C2067" w:rsidP="5B5C2067">
            <w:pPr>
              <w:jc w:val="center"/>
            </w:pPr>
            <w:r w:rsidRPr="5B5C2067">
              <w:rPr>
                <w:rFonts w:eastAsia="Calibri"/>
                <w:color w:val="366092"/>
                <w:sz w:val="20"/>
                <w:szCs w:val="20"/>
              </w:rPr>
              <w:t>137</w:t>
            </w:r>
          </w:p>
        </w:tc>
        <w:tc>
          <w:tcPr>
            <w:tcW w:w="1268" w:type="dxa"/>
            <w:shd w:val="clear" w:color="auto" w:fill="D3DFEE"/>
            <w:vAlign w:val="center"/>
          </w:tcPr>
          <w:p w14:paraId="244E7F05" w14:textId="647B8B97" w:rsidR="5B5C2067" w:rsidRDefault="5B5C2067" w:rsidP="5B5C2067">
            <w:pPr>
              <w:jc w:val="center"/>
            </w:pPr>
            <w:r w:rsidRPr="5B5C2067">
              <w:rPr>
                <w:rFonts w:eastAsia="Calibri"/>
                <w:color w:val="366092"/>
                <w:sz w:val="20"/>
                <w:szCs w:val="20"/>
              </w:rPr>
              <w:t>945.89</w:t>
            </w:r>
          </w:p>
        </w:tc>
        <w:tc>
          <w:tcPr>
            <w:tcW w:w="1268" w:type="dxa"/>
            <w:shd w:val="clear" w:color="auto" w:fill="D3DFEE"/>
            <w:vAlign w:val="center"/>
          </w:tcPr>
          <w:p w14:paraId="4B132304" w14:textId="7F42CB49" w:rsidR="5B5C2067" w:rsidRDefault="5B5C2067" w:rsidP="5B5C2067">
            <w:pPr>
              <w:jc w:val="center"/>
            </w:pPr>
            <w:r w:rsidRPr="5B5C2067">
              <w:rPr>
                <w:rFonts w:eastAsia="Calibri"/>
                <w:color w:val="366092"/>
                <w:sz w:val="20"/>
                <w:szCs w:val="20"/>
              </w:rPr>
              <w:t>875.79</w:t>
            </w:r>
          </w:p>
        </w:tc>
        <w:tc>
          <w:tcPr>
            <w:tcW w:w="1061" w:type="dxa"/>
            <w:shd w:val="clear" w:color="auto" w:fill="D3DFEE"/>
            <w:vAlign w:val="center"/>
          </w:tcPr>
          <w:p w14:paraId="4585C85E" w14:textId="25D31AA5" w:rsidR="5B5C2067" w:rsidRDefault="5B5C2067" w:rsidP="5B5C2067">
            <w:pPr>
              <w:jc w:val="center"/>
            </w:pPr>
            <w:r w:rsidRPr="5B5C2067">
              <w:rPr>
                <w:rFonts w:eastAsia="Calibri"/>
                <w:color w:val="366092"/>
                <w:sz w:val="20"/>
                <w:szCs w:val="20"/>
              </w:rPr>
              <w:t>8.0</w:t>
            </w:r>
          </w:p>
        </w:tc>
        <w:tc>
          <w:tcPr>
            <w:tcW w:w="1268" w:type="dxa"/>
            <w:shd w:val="clear" w:color="auto" w:fill="D3DFEE"/>
            <w:vAlign w:val="center"/>
          </w:tcPr>
          <w:p w14:paraId="1272D3C7" w14:textId="0558F263" w:rsidR="5B5C2067" w:rsidRDefault="5B5C2067" w:rsidP="5B5C2067">
            <w:pPr>
              <w:jc w:val="center"/>
            </w:pPr>
            <w:r w:rsidRPr="5B5C2067">
              <w:rPr>
                <w:rFonts w:eastAsia="Calibri"/>
                <w:color w:val="366092"/>
                <w:sz w:val="20"/>
                <w:szCs w:val="20"/>
              </w:rPr>
              <w:t>830.00</w:t>
            </w:r>
          </w:p>
        </w:tc>
        <w:tc>
          <w:tcPr>
            <w:tcW w:w="951" w:type="dxa"/>
            <w:shd w:val="clear" w:color="auto" w:fill="D3DFEE"/>
            <w:vAlign w:val="center"/>
          </w:tcPr>
          <w:p w14:paraId="1ED037DA" w14:textId="2E5D53A1" w:rsidR="5B5C2067" w:rsidRDefault="5B5C2067" w:rsidP="5B5C2067">
            <w:pPr>
              <w:jc w:val="center"/>
            </w:pPr>
            <w:r w:rsidRPr="5B5C2067">
              <w:rPr>
                <w:rFonts w:eastAsia="Calibri"/>
                <w:color w:val="366092"/>
                <w:sz w:val="20"/>
                <w:szCs w:val="20"/>
              </w:rPr>
              <w:t>14.0</w:t>
            </w:r>
          </w:p>
        </w:tc>
      </w:tr>
      <w:tr w:rsidR="5B5C2067" w14:paraId="080A6234" w14:textId="77777777" w:rsidTr="5B5C2067">
        <w:trPr>
          <w:trHeight w:val="255"/>
        </w:trPr>
        <w:tc>
          <w:tcPr>
            <w:tcW w:w="2137" w:type="dxa"/>
            <w:vAlign w:val="center"/>
          </w:tcPr>
          <w:p w14:paraId="2B15E5A3" w14:textId="50785F80" w:rsidR="5B5C2067" w:rsidRDefault="5B5C2067">
            <w:r w:rsidRPr="5B5C2067">
              <w:rPr>
                <w:rFonts w:eastAsia="Calibri"/>
                <w:b/>
                <w:bCs/>
                <w:color w:val="366092"/>
                <w:sz w:val="20"/>
                <w:szCs w:val="20"/>
              </w:rPr>
              <w:t>Kildare</w:t>
            </w:r>
          </w:p>
        </w:tc>
        <w:tc>
          <w:tcPr>
            <w:tcW w:w="1061" w:type="dxa"/>
            <w:vAlign w:val="center"/>
          </w:tcPr>
          <w:p w14:paraId="6949407D" w14:textId="384F40F2" w:rsidR="5B5C2067" w:rsidRDefault="5B5C2067" w:rsidP="5B5C2067">
            <w:pPr>
              <w:jc w:val="center"/>
            </w:pPr>
            <w:r w:rsidRPr="5B5C2067">
              <w:rPr>
                <w:rFonts w:eastAsia="Calibri"/>
                <w:color w:val="366092"/>
                <w:sz w:val="20"/>
                <w:szCs w:val="20"/>
              </w:rPr>
              <w:t>148</w:t>
            </w:r>
          </w:p>
        </w:tc>
        <w:tc>
          <w:tcPr>
            <w:tcW w:w="1268" w:type="dxa"/>
            <w:vAlign w:val="center"/>
          </w:tcPr>
          <w:p w14:paraId="360A3400" w14:textId="119D164F" w:rsidR="5B5C2067" w:rsidRDefault="5B5C2067" w:rsidP="5B5C2067">
            <w:pPr>
              <w:jc w:val="center"/>
            </w:pPr>
            <w:r w:rsidRPr="5B5C2067">
              <w:rPr>
                <w:rFonts w:eastAsia="Calibri"/>
                <w:color w:val="366092"/>
                <w:sz w:val="20"/>
                <w:szCs w:val="20"/>
              </w:rPr>
              <w:t>1,503.99</w:t>
            </w:r>
          </w:p>
        </w:tc>
        <w:tc>
          <w:tcPr>
            <w:tcW w:w="1268" w:type="dxa"/>
            <w:vAlign w:val="center"/>
          </w:tcPr>
          <w:p w14:paraId="777159F3" w14:textId="108C962C" w:rsidR="5B5C2067" w:rsidRDefault="5B5C2067" w:rsidP="5B5C2067">
            <w:pPr>
              <w:jc w:val="center"/>
            </w:pPr>
            <w:r w:rsidRPr="5B5C2067">
              <w:rPr>
                <w:rFonts w:eastAsia="Calibri"/>
                <w:color w:val="366092"/>
                <w:sz w:val="20"/>
                <w:szCs w:val="20"/>
              </w:rPr>
              <w:t>1,437.81</w:t>
            </w:r>
          </w:p>
        </w:tc>
        <w:tc>
          <w:tcPr>
            <w:tcW w:w="1061" w:type="dxa"/>
            <w:vAlign w:val="center"/>
          </w:tcPr>
          <w:p w14:paraId="400B2BC0" w14:textId="4C6FBA36" w:rsidR="5B5C2067" w:rsidRDefault="5B5C2067" w:rsidP="5B5C2067">
            <w:pPr>
              <w:jc w:val="center"/>
            </w:pPr>
            <w:r w:rsidRPr="5B5C2067">
              <w:rPr>
                <w:rFonts w:eastAsia="Calibri"/>
                <w:color w:val="366092"/>
                <w:sz w:val="20"/>
                <w:szCs w:val="20"/>
              </w:rPr>
              <w:t>4.6</w:t>
            </w:r>
          </w:p>
        </w:tc>
        <w:tc>
          <w:tcPr>
            <w:tcW w:w="1268" w:type="dxa"/>
            <w:vAlign w:val="center"/>
          </w:tcPr>
          <w:p w14:paraId="59ABE848" w14:textId="1E45CEDA" w:rsidR="5B5C2067" w:rsidRDefault="5B5C2067" w:rsidP="5B5C2067">
            <w:pPr>
              <w:jc w:val="center"/>
            </w:pPr>
            <w:r w:rsidRPr="5B5C2067">
              <w:rPr>
                <w:rFonts w:eastAsia="Calibri"/>
                <w:color w:val="366092"/>
                <w:sz w:val="20"/>
                <w:szCs w:val="20"/>
              </w:rPr>
              <w:t>1,314.06</w:t>
            </w:r>
          </w:p>
        </w:tc>
        <w:tc>
          <w:tcPr>
            <w:tcW w:w="951" w:type="dxa"/>
            <w:vAlign w:val="center"/>
          </w:tcPr>
          <w:p w14:paraId="61886D76" w14:textId="4D924248" w:rsidR="5B5C2067" w:rsidRDefault="5B5C2067" w:rsidP="5B5C2067">
            <w:pPr>
              <w:jc w:val="center"/>
            </w:pPr>
            <w:r w:rsidRPr="5B5C2067">
              <w:rPr>
                <w:rFonts w:eastAsia="Calibri"/>
                <w:color w:val="366092"/>
                <w:sz w:val="20"/>
                <w:szCs w:val="20"/>
              </w:rPr>
              <w:t>14.5</w:t>
            </w:r>
          </w:p>
        </w:tc>
      </w:tr>
      <w:tr w:rsidR="5B5C2067" w14:paraId="6F795A41" w14:textId="77777777" w:rsidTr="5B5C2067">
        <w:trPr>
          <w:trHeight w:val="255"/>
        </w:trPr>
        <w:tc>
          <w:tcPr>
            <w:tcW w:w="2137" w:type="dxa"/>
            <w:shd w:val="clear" w:color="auto" w:fill="D3DFEE"/>
            <w:vAlign w:val="center"/>
          </w:tcPr>
          <w:p w14:paraId="5BFC9495" w14:textId="0BB0CC10" w:rsidR="5B5C2067" w:rsidRDefault="5B5C2067">
            <w:r w:rsidRPr="5B5C2067">
              <w:rPr>
                <w:rFonts w:eastAsia="Calibri"/>
                <w:b/>
                <w:bCs/>
                <w:color w:val="366092"/>
                <w:sz w:val="20"/>
                <w:szCs w:val="20"/>
              </w:rPr>
              <w:t>Kilkenny</w:t>
            </w:r>
          </w:p>
        </w:tc>
        <w:tc>
          <w:tcPr>
            <w:tcW w:w="1061" w:type="dxa"/>
            <w:shd w:val="clear" w:color="auto" w:fill="D3DFEE"/>
            <w:vAlign w:val="center"/>
          </w:tcPr>
          <w:p w14:paraId="42DEB5A0" w14:textId="11D93E62" w:rsidR="5B5C2067" w:rsidRDefault="5B5C2067" w:rsidP="5B5C2067">
            <w:pPr>
              <w:jc w:val="center"/>
            </w:pPr>
            <w:r w:rsidRPr="5B5C2067">
              <w:rPr>
                <w:rFonts w:eastAsia="Calibri"/>
                <w:color w:val="366092"/>
                <w:sz w:val="20"/>
                <w:szCs w:val="20"/>
              </w:rPr>
              <w:t>130</w:t>
            </w:r>
          </w:p>
        </w:tc>
        <w:tc>
          <w:tcPr>
            <w:tcW w:w="1268" w:type="dxa"/>
            <w:shd w:val="clear" w:color="auto" w:fill="D3DFEE"/>
            <w:vAlign w:val="center"/>
          </w:tcPr>
          <w:p w14:paraId="46B0230E" w14:textId="53B8D1DA" w:rsidR="5B5C2067" w:rsidRDefault="5B5C2067" w:rsidP="5B5C2067">
            <w:pPr>
              <w:jc w:val="center"/>
            </w:pPr>
            <w:r w:rsidRPr="5B5C2067">
              <w:rPr>
                <w:rFonts w:eastAsia="Calibri"/>
                <w:color w:val="366092"/>
                <w:sz w:val="20"/>
                <w:szCs w:val="20"/>
              </w:rPr>
              <w:t>1,011.50</w:t>
            </w:r>
          </w:p>
        </w:tc>
        <w:tc>
          <w:tcPr>
            <w:tcW w:w="1268" w:type="dxa"/>
            <w:shd w:val="clear" w:color="auto" w:fill="D3DFEE"/>
            <w:vAlign w:val="center"/>
          </w:tcPr>
          <w:p w14:paraId="31F98B2C" w14:textId="3CE4454A" w:rsidR="5B5C2067" w:rsidRDefault="5B5C2067" w:rsidP="5B5C2067">
            <w:pPr>
              <w:jc w:val="center"/>
            </w:pPr>
            <w:r w:rsidRPr="5B5C2067">
              <w:rPr>
                <w:rFonts w:eastAsia="Calibri"/>
                <w:color w:val="366092"/>
                <w:sz w:val="20"/>
                <w:szCs w:val="20"/>
              </w:rPr>
              <w:t>1,014.54</w:t>
            </w:r>
          </w:p>
        </w:tc>
        <w:tc>
          <w:tcPr>
            <w:tcW w:w="1061" w:type="dxa"/>
            <w:shd w:val="clear" w:color="auto" w:fill="D3DFEE"/>
            <w:vAlign w:val="center"/>
          </w:tcPr>
          <w:p w14:paraId="0C54A122" w14:textId="18CD3360" w:rsidR="5B5C2067" w:rsidRDefault="5B5C2067" w:rsidP="5B5C2067">
            <w:pPr>
              <w:jc w:val="center"/>
            </w:pPr>
            <w:r w:rsidRPr="5B5C2067">
              <w:rPr>
                <w:rFonts w:eastAsia="Calibri"/>
                <w:color w:val="366092"/>
                <w:sz w:val="20"/>
                <w:szCs w:val="20"/>
              </w:rPr>
              <w:t>-0.3</w:t>
            </w:r>
          </w:p>
        </w:tc>
        <w:tc>
          <w:tcPr>
            <w:tcW w:w="1268" w:type="dxa"/>
            <w:shd w:val="clear" w:color="auto" w:fill="D3DFEE"/>
            <w:vAlign w:val="center"/>
          </w:tcPr>
          <w:p w14:paraId="19400D0C" w14:textId="3F9964BA" w:rsidR="5B5C2067" w:rsidRDefault="5B5C2067" w:rsidP="5B5C2067">
            <w:pPr>
              <w:jc w:val="center"/>
            </w:pPr>
            <w:r w:rsidRPr="5B5C2067">
              <w:rPr>
                <w:rFonts w:eastAsia="Calibri"/>
                <w:color w:val="366092"/>
                <w:sz w:val="20"/>
                <w:szCs w:val="20"/>
              </w:rPr>
              <w:t>947.84</w:t>
            </w:r>
          </w:p>
        </w:tc>
        <w:tc>
          <w:tcPr>
            <w:tcW w:w="951" w:type="dxa"/>
            <w:shd w:val="clear" w:color="auto" w:fill="D3DFEE"/>
            <w:vAlign w:val="center"/>
          </w:tcPr>
          <w:p w14:paraId="6BBE76A5" w14:textId="15CB0BC3" w:rsidR="5B5C2067" w:rsidRDefault="5B5C2067" w:rsidP="5B5C2067">
            <w:pPr>
              <w:jc w:val="center"/>
            </w:pPr>
            <w:r w:rsidRPr="5B5C2067">
              <w:rPr>
                <w:rFonts w:eastAsia="Calibri"/>
                <w:color w:val="366092"/>
                <w:sz w:val="20"/>
                <w:szCs w:val="20"/>
              </w:rPr>
              <w:t>6.7</w:t>
            </w:r>
          </w:p>
        </w:tc>
      </w:tr>
      <w:tr w:rsidR="5B5C2067" w14:paraId="36FACEA3" w14:textId="77777777" w:rsidTr="5B5C2067">
        <w:trPr>
          <w:trHeight w:val="255"/>
        </w:trPr>
        <w:tc>
          <w:tcPr>
            <w:tcW w:w="2137" w:type="dxa"/>
            <w:vAlign w:val="center"/>
          </w:tcPr>
          <w:p w14:paraId="7CF9AA7E" w14:textId="6D4CB441" w:rsidR="5B5C2067" w:rsidRDefault="5B5C2067">
            <w:r w:rsidRPr="5B5C2067">
              <w:rPr>
                <w:rFonts w:eastAsia="Calibri"/>
                <w:b/>
                <w:bCs/>
                <w:color w:val="366092"/>
                <w:sz w:val="20"/>
                <w:szCs w:val="20"/>
              </w:rPr>
              <w:t>Laois</w:t>
            </w:r>
          </w:p>
        </w:tc>
        <w:tc>
          <w:tcPr>
            <w:tcW w:w="1061" w:type="dxa"/>
            <w:vAlign w:val="bottom"/>
          </w:tcPr>
          <w:p w14:paraId="729D2A84" w14:textId="6F874A50" w:rsidR="5B5C2067" w:rsidRDefault="5B5C2067" w:rsidP="5B5C2067">
            <w:pPr>
              <w:jc w:val="center"/>
            </w:pPr>
            <w:r w:rsidRPr="5B5C2067">
              <w:rPr>
                <w:rFonts w:eastAsia="Calibri"/>
                <w:color w:val="366092"/>
                <w:sz w:val="20"/>
                <w:szCs w:val="20"/>
              </w:rPr>
              <w:t>141</w:t>
            </w:r>
          </w:p>
        </w:tc>
        <w:tc>
          <w:tcPr>
            <w:tcW w:w="1268" w:type="dxa"/>
            <w:vAlign w:val="center"/>
          </w:tcPr>
          <w:p w14:paraId="13FC0400" w14:textId="79DFBFAE" w:rsidR="5B5C2067" w:rsidRDefault="5B5C2067" w:rsidP="5B5C2067">
            <w:pPr>
              <w:jc w:val="center"/>
            </w:pPr>
            <w:r w:rsidRPr="5B5C2067">
              <w:rPr>
                <w:rFonts w:eastAsia="Calibri"/>
                <w:color w:val="366092"/>
                <w:sz w:val="20"/>
                <w:szCs w:val="20"/>
              </w:rPr>
              <w:t>1,038.59</w:t>
            </w:r>
          </w:p>
        </w:tc>
        <w:tc>
          <w:tcPr>
            <w:tcW w:w="1268" w:type="dxa"/>
            <w:vAlign w:val="center"/>
          </w:tcPr>
          <w:p w14:paraId="1049CA10" w14:textId="3F2B9018" w:rsidR="5B5C2067" w:rsidRDefault="5B5C2067" w:rsidP="5B5C2067">
            <w:pPr>
              <w:jc w:val="center"/>
            </w:pPr>
            <w:r w:rsidRPr="5B5C2067">
              <w:rPr>
                <w:rFonts w:eastAsia="Calibri"/>
                <w:color w:val="366092"/>
                <w:sz w:val="20"/>
                <w:szCs w:val="20"/>
              </w:rPr>
              <w:t>1,031.35</w:t>
            </w:r>
          </w:p>
        </w:tc>
        <w:tc>
          <w:tcPr>
            <w:tcW w:w="1061" w:type="dxa"/>
            <w:vAlign w:val="center"/>
          </w:tcPr>
          <w:p w14:paraId="081D8A90" w14:textId="087D1E4E" w:rsidR="5B5C2067" w:rsidRDefault="5B5C2067" w:rsidP="5B5C2067">
            <w:pPr>
              <w:jc w:val="center"/>
            </w:pPr>
            <w:r w:rsidRPr="5B5C2067">
              <w:rPr>
                <w:rFonts w:eastAsia="Calibri"/>
                <w:color w:val="366092"/>
                <w:sz w:val="20"/>
                <w:szCs w:val="20"/>
              </w:rPr>
              <w:t>0.7</w:t>
            </w:r>
          </w:p>
        </w:tc>
        <w:tc>
          <w:tcPr>
            <w:tcW w:w="1268" w:type="dxa"/>
            <w:vAlign w:val="center"/>
          </w:tcPr>
          <w:p w14:paraId="76827683" w14:textId="0774A527" w:rsidR="5B5C2067" w:rsidRDefault="5B5C2067" w:rsidP="5B5C2067">
            <w:pPr>
              <w:jc w:val="center"/>
            </w:pPr>
            <w:r w:rsidRPr="5B5C2067">
              <w:rPr>
                <w:rFonts w:eastAsia="Calibri"/>
                <w:color w:val="366092"/>
                <w:sz w:val="20"/>
                <w:szCs w:val="20"/>
              </w:rPr>
              <w:t>936.01</w:t>
            </w:r>
          </w:p>
        </w:tc>
        <w:tc>
          <w:tcPr>
            <w:tcW w:w="951" w:type="dxa"/>
            <w:vAlign w:val="center"/>
          </w:tcPr>
          <w:p w14:paraId="4B7C470F" w14:textId="1E4E3B55" w:rsidR="5B5C2067" w:rsidRDefault="5B5C2067" w:rsidP="5B5C2067">
            <w:pPr>
              <w:jc w:val="center"/>
            </w:pPr>
            <w:r w:rsidRPr="5B5C2067">
              <w:rPr>
                <w:rFonts w:eastAsia="Calibri"/>
                <w:color w:val="366092"/>
                <w:sz w:val="20"/>
                <w:szCs w:val="20"/>
              </w:rPr>
              <w:t>11.0</w:t>
            </w:r>
          </w:p>
        </w:tc>
      </w:tr>
      <w:tr w:rsidR="5B5C2067" w14:paraId="6C0C566B" w14:textId="77777777" w:rsidTr="5B5C2067">
        <w:trPr>
          <w:trHeight w:val="255"/>
        </w:trPr>
        <w:tc>
          <w:tcPr>
            <w:tcW w:w="2137" w:type="dxa"/>
            <w:shd w:val="clear" w:color="auto" w:fill="D3DFEE"/>
            <w:vAlign w:val="center"/>
          </w:tcPr>
          <w:p w14:paraId="5B481351" w14:textId="78565BF2" w:rsidR="5B5C2067" w:rsidRDefault="5B5C2067">
            <w:r w:rsidRPr="5B5C2067">
              <w:rPr>
                <w:rFonts w:eastAsia="Calibri"/>
                <w:b/>
                <w:bCs/>
                <w:color w:val="366092"/>
                <w:sz w:val="20"/>
                <w:szCs w:val="20"/>
              </w:rPr>
              <w:t>Leitrim</w:t>
            </w:r>
          </w:p>
        </w:tc>
        <w:tc>
          <w:tcPr>
            <w:tcW w:w="1061" w:type="dxa"/>
            <w:shd w:val="clear" w:color="auto" w:fill="D3DFEE"/>
            <w:vAlign w:val="center"/>
          </w:tcPr>
          <w:p w14:paraId="0E17B00F" w14:textId="1B73DD5D" w:rsidR="5B5C2067" w:rsidRDefault="5B5C2067" w:rsidP="5B5C2067">
            <w:pPr>
              <w:jc w:val="center"/>
            </w:pPr>
            <w:r w:rsidRPr="5B5C2067">
              <w:rPr>
                <w:rFonts w:eastAsia="Calibri"/>
                <w:color w:val="366092"/>
                <w:sz w:val="20"/>
                <w:szCs w:val="20"/>
              </w:rPr>
              <w:t>132</w:t>
            </w:r>
          </w:p>
        </w:tc>
        <w:tc>
          <w:tcPr>
            <w:tcW w:w="1268" w:type="dxa"/>
            <w:shd w:val="clear" w:color="auto" w:fill="D3DFEE"/>
            <w:vAlign w:val="center"/>
          </w:tcPr>
          <w:p w14:paraId="70757E13" w14:textId="4CABE772" w:rsidR="5B5C2067" w:rsidRDefault="5B5C2067" w:rsidP="5B5C2067">
            <w:pPr>
              <w:jc w:val="center"/>
            </w:pPr>
            <w:r w:rsidRPr="5B5C2067">
              <w:rPr>
                <w:rFonts w:eastAsia="Calibri"/>
                <w:color w:val="366092"/>
                <w:sz w:val="20"/>
                <w:szCs w:val="20"/>
              </w:rPr>
              <w:t>730.51</w:t>
            </w:r>
          </w:p>
        </w:tc>
        <w:tc>
          <w:tcPr>
            <w:tcW w:w="1268" w:type="dxa"/>
            <w:shd w:val="clear" w:color="auto" w:fill="D3DFEE"/>
            <w:vAlign w:val="center"/>
          </w:tcPr>
          <w:p w14:paraId="51A36B0E" w14:textId="089391C0" w:rsidR="5B5C2067" w:rsidRDefault="5B5C2067" w:rsidP="5B5C2067">
            <w:pPr>
              <w:jc w:val="center"/>
            </w:pPr>
            <w:r w:rsidRPr="5B5C2067">
              <w:rPr>
                <w:rFonts w:eastAsia="Calibri"/>
                <w:color w:val="366092"/>
                <w:sz w:val="20"/>
                <w:szCs w:val="20"/>
              </w:rPr>
              <w:t>705.80</w:t>
            </w:r>
          </w:p>
        </w:tc>
        <w:tc>
          <w:tcPr>
            <w:tcW w:w="1061" w:type="dxa"/>
            <w:shd w:val="clear" w:color="auto" w:fill="D3DFEE"/>
            <w:vAlign w:val="center"/>
          </w:tcPr>
          <w:p w14:paraId="70C7F875" w14:textId="41510DE5" w:rsidR="5B5C2067" w:rsidRDefault="5B5C2067" w:rsidP="5B5C2067">
            <w:pPr>
              <w:jc w:val="center"/>
            </w:pPr>
            <w:r w:rsidRPr="5B5C2067">
              <w:rPr>
                <w:rFonts w:eastAsia="Calibri"/>
                <w:color w:val="366092"/>
                <w:sz w:val="20"/>
                <w:szCs w:val="20"/>
              </w:rPr>
              <w:t>3.5</w:t>
            </w:r>
          </w:p>
        </w:tc>
        <w:tc>
          <w:tcPr>
            <w:tcW w:w="1268" w:type="dxa"/>
            <w:shd w:val="clear" w:color="auto" w:fill="D3DFEE"/>
            <w:vAlign w:val="center"/>
          </w:tcPr>
          <w:p w14:paraId="5DAF7F87" w14:textId="6677F662" w:rsidR="5B5C2067" w:rsidRDefault="5B5C2067" w:rsidP="5B5C2067">
            <w:pPr>
              <w:jc w:val="center"/>
            </w:pPr>
            <w:r w:rsidRPr="5B5C2067">
              <w:rPr>
                <w:rFonts w:eastAsia="Calibri"/>
                <w:color w:val="366092"/>
                <w:sz w:val="20"/>
                <w:szCs w:val="20"/>
              </w:rPr>
              <w:t>601.03</w:t>
            </w:r>
          </w:p>
        </w:tc>
        <w:tc>
          <w:tcPr>
            <w:tcW w:w="951" w:type="dxa"/>
            <w:shd w:val="clear" w:color="auto" w:fill="D3DFEE"/>
            <w:vAlign w:val="center"/>
          </w:tcPr>
          <w:p w14:paraId="1C53965B" w14:textId="1D0EF97E" w:rsidR="5B5C2067" w:rsidRDefault="5B5C2067" w:rsidP="5B5C2067">
            <w:pPr>
              <w:jc w:val="center"/>
            </w:pPr>
            <w:r w:rsidRPr="5B5C2067">
              <w:rPr>
                <w:rFonts w:eastAsia="Calibri"/>
                <w:color w:val="366092"/>
                <w:sz w:val="20"/>
                <w:szCs w:val="20"/>
              </w:rPr>
              <w:t>21.5</w:t>
            </w:r>
          </w:p>
        </w:tc>
      </w:tr>
      <w:tr w:rsidR="5B5C2067" w14:paraId="79F3FE46" w14:textId="77777777" w:rsidTr="5B5C2067">
        <w:trPr>
          <w:trHeight w:val="255"/>
        </w:trPr>
        <w:tc>
          <w:tcPr>
            <w:tcW w:w="2137" w:type="dxa"/>
            <w:vAlign w:val="center"/>
          </w:tcPr>
          <w:p w14:paraId="2174F21E" w14:textId="089FF42A" w:rsidR="5B5C2067" w:rsidRDefault="5B5C2067">
            <w:r w:rsidRPr="5B5C2067">
              <w:rPr>
                <w:rFonts w:eastAsia="Calibri"/>
                <w:b/>
                <w:bCs/>
                <w:color w:val="366092"/>
                <w:sz w:val="20"/>
                <w:szCs w:val="20"/>
              </w:rPr>
              <w:t>Limerick</w:t>
            </w:r>
          </w:p>
        </w:tc>
        <w:tc>
          <w:tcPr>
            <w:tcW w:w="1061" w:type="dxa"/>
            <w:vAlign w:val="center"/>
          </w:tcPr>
          <w:p w14:paraId="6BB1323B" w14:textId="7702C88D" w:rsidR="5B5C2067" w:rsidRDefault="5B5C2067" w:rsidP="5B5C2067">
            <w:pPr>
              <w:jc w:val="center"/>
            </w:pPr>
            <w:r w:rsidRPr="5B5C2067">
              <w:rPr>
                <w:rFonts w:eastAsia="Calibri"/>
                <w:color w:val="366092"/>
                <w:sz w:val="20"/>
                <w:szCs w:val="20"/>
              </w:rPr>
              <w:t>145</w:t>
            </w:r>
          </w:p>
        </w:tc>
        <w:tc>
          <w:tcPr>
            <w:tcW w:w="1268" w:type="dxa"/>
            <w:vAlign w:val="center"/>
          </w:tcPr>
          <w:p w14:paraId="63EB053D" w14:textId="202ED07B" w:rsidR="5B5C2067" w:rsidRDefault="5B5C2067" w:rsidP="5B5C2067">
            <w:pPr>
              <w:jc w:val="center"/>
            </w:pPr>
            <w:r w:rsidRPr="5B5C2067">
              <w:rPr>
                <w:rFonts w:eastAsia="Calibri"/>
                <w:color w:val="366092"/>
                <w:sz w:val="20"/>
                <w:szCs w:val="20"/>
              </w:rPr>
              <w:t>1,110.39</w:t>
            </w:r>
          </w:p>
        </w:tc>
        <w:tc>
          <w:tcPr>
            <w:tcW w:w="1268" w:type="dxa"/>
            <w:vAlign w:val="center"/>
          </w:tcPr>
          <w:p w14:paraId="4BCD1D60" w14:textId="2F488127" w:rsidR="5B5C2067" w:rsidRDefault="5B5C2067" w:rsidP="5B5C2067">
            <w:pPr>
              <w:jc w:val="center"/>
            </w:pPr>
            <w:r w:rsidRPr="5B5C2067">
              <w:rPr>
                <w:rFonts w:eastAsia="Calibri"/>
                <w:color w:val="366092"/>
                <w:sz w:val="20"/>
                <w:szCs w:val="20"/>
              </w:rPr>
              <w:t>1,128.30</w:t>
            </w:r>
          </w:p>
        </w:tc>
        <w:tc>
          <w:tcPr>
            <w:tcW w:w="1061" w:type="dxa"/>
            <w:vAlign w:val="center"/>
          </w:tcPr>
          <w:p w14:paraId="24BDFA45" w14:textId="05997632" w:rsidR="5B5C2067" w:rsidRDefault="5B5C2067" w:rsidP="5B5C2067">
            <w:pPr>
              <w:jc w:val="center"/>
            </w:pPr>
            <w:r w:rsidRPr="5B5C2067">
              <w:rPr>
                <w:rFonts w:eastAsia="Calibri"/>
                <w:color w:val="366092"/>
                <w:sz w:val="20"/>
                <w:szCs w:val="20"/>
              </w:rPr>
              <w:t>-1.6</w:t>
            </w:r>
          </w:p>
        </w:tc>
        <w:tc>
          <w:tcPr>
            <w:tcW w:w="1268" w:type="dxa"/>
            <w:vAlign w:val="center"/>
          </w:tcPr>
          <w:p w14:paraId="0F7E6D36" w14:textId="2F50C039" w:rsidR="5B5C2067" w:rsidRDefault="5B5C2067" w:rsidP="5B5C2067">
            <w:pPr>
              <w:jc w:val="center"/>
            </w:pPr>
            <w:r w:rsidRPr="5B5C2067">
              <w:rPr>
                <w:rFonts w:eastAsia="Calibri"/>
                <w:color w:val="366092"/>
                <w:sz w:val="20"/>
                <w:szCs w:val="20"/>
              </w:rPr>
              <w:t>1,046.78</w:t>
            </w:r>
          </w:p>
        </w:tc>
        <w:tc>
          <w:tcPr>
            <w:tcW w:w="951" w:type="dxa"/>
            <w:vAlign w:val="center"/>
          </w:tcPr>
          <w:p w14:paraId="643C5D6C" w14:textId="1DD1E8B1" w:rsidR="5B5C2067" w:rsidRDefault="5B5C2067" w:rsidP="5B5C2067">
            <w:pPr>
              <w:jc w:val="center"/>
            </w:pPr>
            <w:r w:rsidRPr="5B5C2067">
              <w:rPr>
                <w:rFonts w:eastAsia="Calibri"/>
                <w:color w:val="366092"/>
                <w:sz w:val="20"/>
                <w:szCs w:val="20"/>
              </w:rPr>
              <w:t>6.1</w:t>
            </w:r>
          </w:p>
        </w:tc>
      </w:tr>
      <w:tr w:rsidR="5B5C2067" w14:paraId="552A8B81" w14:textId="77777777" w:rsidTr="5B5C2067">
        <w:trPr>
          <w:trHeight w:val="255"/>
        </w:trPr>
        <w:tc>
          <w:tcPr>
            <w:tcW w:w="2137" w:type="dxa"/>
            <w:shd w:val="clear" w:color="auto" w:fill="D3DFEE"/>
            <w:vAlign w:val="center"/>
          </w:tcPr>
          <w:p w14:paraId="3748EC8D" w14:textId="6ABB4263" w:rsidR="5B5C2067" w:rsidRDefault="5B5C2067">
            <w:r w:rsidRPr="5B5C2067">
              <w:rPr>
                <w:rFonts w:eastAsia="Calibri"/>
                <w:b/>
                <w:bCs/>
                <w:color w:val="366092"/>
                <w:sz w:val="20"/>
                <w:szCs w:val="20"/>
              </w:rPr>
              <w:t>Longford</w:t>
            </w:r>
          </w:p>
        </w:tc>
        <w:tc>
          <w:tcPr>
            <w:tcW w:w="1061" w:type="dxa"/>
            <w:shd w:val="clear" w:color="auto" w:fill="D3DFEE"/>
            <w:vAlign w:val="center"/>
          </w:tcPr>
          <w:p w14:paraId="5743EB3B" w14:textId="249A4A18" w:rsidR="5B5C2067" w:rsidRDefault="5B5C2067" w:rsidP="5B5C2067">
            <w:pPr>
              <w:jc w:val="center"/>
            </w:pPr>
            <w:r w:rsidRPr="5B5C2067">
              <w:rPr>
                <w:rFonts w:eastAsia="Calibri"/>
                <w:color w:val="366092"/>
                <w:sz w:val="20"/>
                <w:szCs w:val="20"/>
              </w:rPr>
              <w:t>131</w:t>
            </w:r>
          </w:p>
        </w:tc>
        <w:tc>
          <w:tcPr>
            <w:tcW w:w="1268" w:type="dxa"/>
            <w:shd w:val="clear" w:color="auto" w:fill="D3DFEE"/>
            <w:vAlign w:val="center"/>
          </w:tcPr>
          <w:p w14:paraId="046232A8" w14:textId="58D1AB10" w:rsidR="5B5C2067" w:rsidRDefault="5B5C2067" w:rsidP="5B5C2067">
            <w:pPr>
              <w:jc w:val="center"/>
            </w:pPr>
            <w:r w:rsidRPr="5B5C2067">
              <w:rPr>
                <w:rFonts w:eastAsia="Calibri"/>
                <w:color w:val="366092"/>
                <w:sz w:val="20"/>
                <w:szCs w:val="20"/>
              </w:rPr>
              <w:t>763.18</w:t>
            </w:r>
          </w:p>
        </w:tc>
        <w:tc>
          <w:tcPr>
            <w:tcW w:w="1268" w:type="dxa"/>
            <w:shd w:val="clear" w:color="auto" w:fill="D3DFEE"/>
            <w:vAlign w:val="center"/>
          </w:tcPr>
          <w:p w14:paraId="76A0D27C" w14:textId="3CD24179" w:rsidR="5B5C2067" w:rsidRDefault="5B5C2067" w:rsidP="5B5C2067">
            <w:pPr>
              <w:jc w:val="center"/>
            </w:pPr>
            <w:r w:rsidRPr="5B5C2067">
              <w:rPr>
                <w:rFonts w:eastAsia="Calibri"/>
                <w:color w:val="366092"/>
                <w:sz w:val="20"/>
                <w:szCs w:val="20"/>
              </w:rPr>
              <w:t>758.39</w:t>
            </w:r>
          </w:p>
        </w:tc>
        <w:tc>
          <w:tcPr>
            <w:tcW w:w="1061" w:type="dxa"/>
            <w:shd w:val="clear" w:color="auto" w:fill="D3DFEE"/>
            <w:vAlign w:val="center"/>
          </w:tcPr>
          <w:p w14:paraId="0B563CE6" w14:textId="2DB868EA" w:rsidR="5B5C2067" w:rsidRDefault="5B5C2067" w:rsidP="5B5C2067">
            <w:pPr>
              <w:jc w:val="center"/>
            </w:pPr>
            <w:r w:rsidRPr="5B5C2067">
              <w:rPr>
                <w:rFonts w:eastAsia="Calibri"/>
                <w:color w:val="366092"/>
                <w:sz w:val="20"/>
                <w:szCs w:val="20"/>
              </w:rPr>
              <w:t>0.6</w:t>
            </w:r>
          </w:p>
        </w:tc>
        <w:tc>
          <w:tcPr>
            <w:tcW w:w="1268" w:type="dxa"/>
            <w:shd w:val="clear" w:color="auto" w:fill="D3DFEE"/>
            <w:vAlign w:val="center"/>
          </w:tcPr>
          <w:p w14:paraId="60AE5F52" w14:textId="02BA9F16" w:rsidR="5B5C2067" w:rsidRDefault="5B5C2067" w:rsidP="5B5C2067">
            <w:pPr>
              <w:jc w:val="center"/>
            </w:pPr>
            <w:r w:rsidRPr="5B5C2067">
              <w:rPr>
                <w:rFonts w:eastAsia="Calibri"/>
                <w:color w:val="366092"/>
                <w:sz w:val="20"/>
                <w:szCs w:val="20"/>
              </w:rPr>
              <w:t>635.17</w:t>
            </w:r>
          </w:p>
        </w:tc>
        <w:tc>
          <w:tcPr>
            <w:tcW w:w="951" w:type="dxa"/>
            <w:shd w:val="clear" w:color="auto" w:fill="D3DFEE"/>
            <w:vAlign w:val="center"/>
          </w:tcPr>
          <w:p w14:paraId="1303F37E" w14:textId="153C60E7" w:rsidR="5B5C2067" w:rsidRDefault="5B5C2067" w:rsidP="5B5C2067">
            <w:pPr>
              <w:jc w:val="center"/>
            </w:pPr>
            <w:r w:rsidRPr="5B5C2067">
              <w:rPr>
                <w:rFonts w:eastAsia="Calibri"/>
                <w:color w:val="366092"/>
                <w:sz w:val="20"/>
                <w:szCs w:val="20"/>
              </w:rPr>
              <w:t>20.2</w:t>
            </w:r>
          </w:p>
        </w:tc>
      </w:tr>
      <w:tr w:rsidR="5B5C2067" w14:paraId="513FDFFC" w14:textId="77777777" w:rsidTr="5B5C2067">
        <w:trPr>
          <w:trHeight w:val="255"/>
        </w:trPr>
        <w:tc>
          <w:tcPr>
            <w:tcW w:w="2137" w:type="dxa"/>
            <w:vAlign w:val="center"/>
          </w:tcPr>
          <w:p w14:paraId="526147DD" w14:textId="149DC2C2" w:rsidR="5B5C2067" w:rsidRDefault="5B5C2067">
            <w:r w:rsidRPr="5B5C2067">
              <w:rPr>
                <w:rFonts w:eastAsia="Calibri"/>
                <w:b/>
                <w:bCs/>
                <w:color w:val="366092"/>
                <w:sz w:val="20"/>
                <w:szCs w:val="20"/>
              </w:rPr>
              <w:t>Louth</w:t>
            </w:r>
          </w:p>
        </w:tc>
        <w:tc>
          <w:tcPr>
            <w:tcW w:w="1061" w:type="dxa"/>
            <w:vAlign w:val="bottom"/>
          </w:tcPr>
          <w:p w14:paraId="1E8AD54F" w14:textId="21C27D3D" w:rsidR="5B5C2067" w:rsidRDefault="5B5C2067" w:rsidP="5B5C2067">
            <w:pPr>
              <w:jc w:val="center"/>
            </w:pPr>
            <w:r w:rsidRPr="5B5C2067">
              <w:rPr>
                <w:rFonts w:eastAsia="Calibri"/>
                <w:color w:val="366092"/>
                <w:sz w:val="20"/>
                <w:szCs w:val="20"/>
              </w:rPr>
              <w:t>146</w:t>
            </w:r>
          </w:p>
        </w:tc>
        <w:tc>
          <w:tcPr>
            <w:tcW w:w="1268" w:type="dxa"/>
            <w:vAlign w:val="center"/>
          </w:tcPr>
          <w:p w14:paraId="43D92EF9" w14:textId="51AE241C" w:rsidR="5B5C2067" w:rsidRDefault="5B5C2067" w:rsidP="5B5C2067">
            <w:pPr>
              <w:jc w:val="center"/>
            </w:pPr>
            <w:r w:rsidRPr="5B5C2067">
              <w:rPr>
                <w:rFonts w:eastAsia="Calibri"/>
                <w:color w:val="366092"/>
                <w:sz w:val="20"/>
                <w:szCs w:val="20"/>
              </w:rPr>
              <w:t>1,213.24</w:t>
            </w:r>
          </w:p>
        </w:tc>
        <w:tc>
          <w:tcPr>
            <w:tcW w:w="1268" w:type="dxa"/>
            <w:vAlign w:val="center"/>
          </w:tcPr>
          <w:p w14:paraId="321F3641" w14:textId="3DB03B0A" w:rsidR="5B5C2067" w:rsidRDefault="5B5C2067" w:rsidP="5B5C2067">
            <w:pPr>
              <w:jc w:val="center"/>
            </w:pPr>
            <w:r w:rsidRPr="5B5C2067">
              <w:rPr>
                <w:rFonts w:eastAsia="Calibri"/>
                <w:color w:val="366092"/>
                <w:sz w:val="20"/>
                <w:szCs w:val="20"/>
              </w:rPr>
              <w:t>1,146.02</w:t>
            </w:r>
          </w:p>
        </w:tc>
        <w:tc>
          <w:tcPr>
            <w:tcW w:w="1061" w:type="dxa"/>
            <w:vAlign w:val="center"/>
          </w:tcPr>
          <w:p w14:paraId="264084A7" w14:textId="3B0C0A74" w:rsidR="5B5C2067" w:rsidRDefault="5B5C2067" w:rsidP="5B5C2067">
            <w:pPr>
              <w:jc w:val="center"/>
            </w:pPr>
            <w:r w:rsidRPr="5B5C2067">
              <w:rPr>
                <w:rFonts w:eastAsia="Calibri"/>
                <w:color w:val="366092"/>
                <w:sz w:val="20"/>
                <w:szCs w:val="20"/>
              </w:rPr>
              <w:t>5.9</w:t>
            </w:r>
          </w:p>
        </w:tc>
        <w:tc>
          <w:tcPr>
            <w:tcW w:w="1268" w:type="dxa"/>
            <w:vAlign w:val="center"/>
          </w:tcPr>
          <w:p w14:paraId="7348287E" w14:textId="0623A35B" w:rsidR="5B5C2067" w:rsidRDefault="5B5C2067" w:rsidP="5B5C2067">
            <w:pPr>
              <w:jc w:val="center"/>
            </w:pPr>
            <w:r w:rsidRPr="5B5C2067">
              <w:rPr>
                <w:rFonts w:eastAsia="Calibri"/>
                <w:color w:val="366092"/>
                <w:sz w:val="20"/>
                <w:szCs w:val="20"/>
              </w:rPr>
              <w:t>1,093.41</w:t>
            </w:r>
          </w:p>
        </w:tc>
        <w:tc>
          <w:tcPr>
            <w:tcW w:w="951" w:type="dxa"/>
            <w:vAlign w:val="center"/>
          </w:tcPr>
          <w:p w14:paraId="2A8B34D8" w14:textId="57A70910" w:rsidR="5B5C2067" w:rsidRDefault="5B5C2067" w:rsidP="5B5C2067">
            <w:pPr>
              <w:jc w:val="center"/>
            </w:pPr>
            <w:r w:rsidRPr="5B5C2067">
              <w:rPr>
                <w:rFonts w:eastAsia="Calibri"/>
                <w:color w:val="366092"/>
                <w:sz w:val="20"/>
                <w:szCs w:val="20"/>
              </w:rPr>
              <w:t>11.0</w:t>
            </w:r>
          </w:p>
        </w:tc>
      </w:tr>
      <w:tr w:rsidR="5B5C2067" w14:paraId="5DD7A1B3" w14:textId="77777777" w:rsidTr="5B5C2067">
        <w:trPr>
          <w:trHeight w:val="255"/>
        </w:trPr>
        <w:tc>
          <w:tcPr>
            <w:tcW w:w="2137" w:type="dxa"/>
            <w:shd w:val="clear" w:color="auto" w:fill="D3DFEE"/>
            <w:vAlign w:val="center"/>
          </w:tcPr>
          <w:p w14:paraId="4F3270B9" w14:textId="1C949C5F" w:rsidR="5B5C2067" w:rsidRDefault="5B5C2067">
            <w:r w:rsidRPr="5B5C2067">
              <w:rPr>
                <w:rFonts w:eastAsia="Calibri"/>
                <w:b/>
                <w:bCs/>
                <w:color w:val="366092"/>
                <w:sz w:val="20"/>
                <w:szCs w:val="20"/>
              </w:rPr>
              <w:t>Mayo</w:t>
            </w:r>
          </w:p>
        </w:tc>
        <w:tc>
          <w:tcPr>
            <w:tcW w:w="1061" w:type="dxa"/>
            <w:shd w:val="clear" w:color="auto" w:fill="D3DFEE"/>
            <w:vAlign w:val="center"/>
          </w:tcPr>
          <w:p w14:paraId="33CD1A2C" w14:textId="60FF0D0E" w:rsidR="5B5C2067" w:rsidRDefault="5B5C2067" w:rsidP="5B5C2067">
            <w:pPr>
              <w:jc w:val="center"/>
            </w:pPr>
            <w:r w:rsidRPr="5B5C2067">
              <w:rPr>
                <w:rFonts w:eastAsia="Calibri"/>
                <w:color w:val="366092"/>
                <w:sz w:val="20"/>
                <w:szCs w:val="20"/>
              </w:rPr>
              <w:t>125</w:t>
            </w:r>
          </w:p>
        </w:tc>
        <w:tc>
          <w:tcPr>
            <w:tcW w:w="1268" w:type="dxa"/>
            <w:shd w:val="clear" w:color="auto" w:fill="D3DFEE"/>
            <w:vAlign w:val="center"/>
          </w:tcPr>
          <w:p w14:paraId="570A13CD" w14:textId="7B2FD90C" w:rsidR="5B5C2067" w:rsidRDefault="5B5C2067" w:rsidP="5B5C2067">
            <w:pPr>
              <w:jc w:val="center"/>
            </w:pPr>
            <w:r w:rsidRPr="5B5C2067">
              <w:rPr>
                <w:rFonts w:eastAsia="Calibri"/>
                <w:color w:val="366092"/>
                <w:sz w:val="20"/>
                <w:szCs w:val="20"/>
              </w:rPr>
              <w:t>830.99</w:t>
            </w:r>
          </w:p>
        </w:tc>
        <w:tc>
          <w:tcPr>
            <w:tcW w:w="1268" w:type="dxa"/>
            <w:shd w:val="clear" w:color="auto" w:fill="D3DFEE"/>
            <w:vAlign w:val="center"/>
          </w:tcPr>
          <w:p w14:paraId="080BC3FE" w14:textId="2175DFA1" w:rsidR="5B5C2067" w:rsidRDefault="5B5C2067" w:rsidP="5B5C2067">
            <w:pPr>
              <w:jc w:val="center"/>
            </w:pPr>
            <w:r w:rsidRPr="5B5C2067">
              <w:rPr>
                <w:rFonts w:eastAsia="Calibri"/>
                <w:color w:val="366092"/>
                <w:sz w:val="20"/>
                <w:szCs w:val="20"/>
              </w:rPr>
              <w:t>791.49</w:t>
            </w:r>
          </w:p>
        </w:tc>
        <w:tc>
          <w:tcPr>
            <w:tcW w:w="1061" w:type="dxa"/>
            <w:shd w:val="clear" w:color="auto" w:fill="D3DFEE"/>
            <w:vAlign w:val="center"/>
          </w:tcPr>
          <w:p w14:paraId="6D2C8479" w14:textId="7AA6EB16" w:rsidR="5B5C2067" w:rsidRDefault="5B5C2067" w:rsidP="5B5C2067">
            <w:pPr>
              <w:jc w:val="center"/>
            </w:pPr>
            <w:r w:rsidRPr="5B5C2067">
              <w:rPr>
                <w:rFonts w:eastAsia="Calibri"/>
                <w:color w:val="366092"/>
                <w:sz w:val="20"/>
                <w:szCs w:val="20"/>
              </w:rPr>
              <w:t>5.0</w:t>
            </w:r>
          </w:p>
        </w:tc>
        <w:tc>
          <w:tcPr>
            <w:tcW w:w="1268" w:type="dxa"/>
            <w:shd w:val="clear" w:color="auto" w:fill="D3DFEE"/>
            <w:vAlign w:val="center"/>
          </w:tcPr>
          <w:p w14:paraId="183DB787" w14:textId="2A2DDD07" w:rsidR="5B5C2067" w:rsidRDefault="5B5C2067" w:rsidP="5B5C2067">
            <w:pPr>
              <w:jc w:val="center"/>
            </w:pPr>
            <w:r w:rsidRPr="5B5C2067">
              <w:rPr>
                <w:rFonts w:eastAsia="Calibri"/>
                <w:color w:val="366092"/>
                <w:sz w:val="20"/>
                <w:szCs w:val="20"/>
              </w:rPr>
              <w:t>746.30</w:t>
            </w:r>
          </w:p>
        </w:tc>
        <w:tc>
          <w:tcPr>
            <w:tcW w:w="951" w:type="dxa"/>
            <w:shd w:val="clear" w:color="auto" w:fill="D3DFEE"/>
            <w:vAlign w:val="center"/>
          </w:tcPr>
          <w:p w14:paraId="089AB5F3" w14:textId="52EE888B" w:rsidR="5B5C2067" w:rsidRDefault="5B5C2067" w:rsidP="5B5C2067">
            <w:pPr>
              <w:jc w:val="center"/>
            </w:pPr>
            <w:r w:rsidRPr="5B5C2067">
              <w:rPr>
                <w:rFonts w:eastAsia="Calibri"/>
                <w:color w:val="366092"/>
                <w:sz w:val="20"/>
                <w:szCs w:val="20"/>
              </w:rPr>
              <w:t>11.3</w:t>
            </w:r>
          </w:p>
        </w:tc>
      </w:tr>
      <w:tr w:rsidR="5B5C2067" w14:paraId="2B35AD50" w14:textId="77777777" w:rsidTr="5B5C2067">
        <w:trPr>
          <w:trHeight w:val="255"/>
        </w:trPr>
        <w:tc>
          <w:tcPr>
            <w:tcW w:w="2137" w:type="dxa"/>
            <w:vAlign w:val="center"/>
          </w:tcPr>
          <w:p w14:paraId="7ADA5DDA" w14:textId="2AF6520F" w:rsidR="5B5C2067" w:rsidRDefault="5B5C2067">
            <w:r w:rsidRPr="5B5C2067">
              <w:rPr>
                <w:rFonts w:eastAsia="Calibri"/>
                <w:b/>
                <w:bCs/>
                <w:color w:val="366092"/>
                <w:sz w:val="20"/>
                <w:szCs w:val="20"/>
              </w:rPr>
              <w:t>Meath</w:t>
            </w:r>
          </w:p>
        </w:tc>
        <w:tc>
          <w:tcPr>
            <w:tcW w:w="1061" w:type="dxa"/>
            <w:vAlign w:val="center"/>
          </w:tcPr>
          <w:p w14:paraId="7A426755" w14:textId="592C8501" w:rsidR="5B5C2067" w:rsidRDefault="5B5C2067" w:rsidP="5B5C2067">
            <w:pPr>
              <w:jc w:val="center"/>
            </w:pPr>
            <w:r w:rsidRPr="5B5C2067">
              <w:rPr>
                <w:rFonts w:eastAsia="Calibri"/>
                <w:color w:val="366092"/>
                <w:sz w:val="20"/>
                <w:szCs w:val="20"/>
              </w:rPr>
              <w:t>148</w:t>
            </w:r>
          </w:p>
        </w:tc>
        <w:tc>
          <w:tcPr>
            <w:tcW w:w="1268" w:type="dxa"/>
            <w:vAlign w:val="center"/>
          </w:tcPr>
          <w:p w14:paraId="7C82936E" w14:textId="5EA7C2F5" w:rsidR="5B5C2067" w:rsidRDefault="5B5C2067" w:rsidP="5B5C2067">
            <w:pPr>
              <w:jc w:val="center"/>
            </w:pPr>
            <w:r w:rsidRPr="5B5C2067">
              <w:rPr>
                <w:rFonts w:eastAsia="Calibri"/>
                <w:color w:val="366092"/>
                <w:sz w:val="20"/>
                <w:szCs w:val="20"/>
              </w:rPr>
              <w:t>1,390.98</w:t>
            </w:r>
          </w:p>
        </w:tc>
        <w:tc>
          <w:tcPr>
            <w:tcW w:w="1268" w:type="dxa"/>
            <w:vAlign w:val="center"/>
          </w:tcPr>
          <w:p w14:paraId="5793A44F" w14:textId="079EF354" w:rsidR="5B5C2067" w:rsidRDefault="5B5C2067" w:rsidP="5B5C2067">
            <w:pPr>
              <w:jc w:val="center"/>
            </w:pPr>
            <w:r w:rsidRPr="5B5C2067">
              <w:rPr>
                <w:rFonts w:eastAsia="Calibri"/>
                <w:color w:val="366092"/>
                <w:sz w:val="20"/>
                <w:szCs w:val="20"/>
              </w:rPr>
              <w:t>1,345.83</w:t>
            </w:r>
          </w:p>
        </w:tc>
        <w:tc>
          <w:tcPr>
            <w:tcW w:w="1061" w:type="dxa"/>
            <w:vAlign w:val="center"/>
          </w:tcPr>
          <w:p w14:paraId="00432CA0" w14:textId="4D1A8423" w:rsidR="5B5C2067" w:rsidRDefault="5B5C2067" w:rsidP="5B5C2067">
            <w:pPr>
              <w:jc w:val="center"/>
            </w:pPr>
            <w:r w:rsidRPr="5B5C2067">
              <w:rPr>
                <w:rFonts w:eastAsia="Calibri"/>
                <w:color w:val="366092"/>
                <w:sz w:val="20"/>
                <w:szCs w:val="20"/>
              </w:rPr>
              <w:t>3.4</w:t>
            </w:r>
          </w:p>
        </w:tc>
        <w:tc>
          <w:tcPr>
            <w:tcW w:w="1268" w:type="dxa"/>
            <w:vAlign w:val="center"/>
          </w:tcPr>
          <w:p w14:paraId="7225F67A" w14:textId="21C10660" w:rsidR="5B5C2067" w:rsidRDefault="5B5C2067" w:rsidP="5B5C2067">
            <w:pPr>
              <w:jc w:val="center"/>
            </w:pPr>
            <w:r w:rsidRPr="5B5C2067">
              <w:rPr>
                <w:rFonts w:eastAsia="Calibri"/>
                <w:color w:val="366092"/>
                <w:sz w:val="20"/>
                <w:szCs w:val="20"/>
              </w:rPr>
              <w:t>1,253.59</w:t>
            </w:r>
          </w:p>
        </w:tc>
        <w:tc>
          <w:tcPr>
            <w:tcW w:w="951" w:type="dxa"/>
            <w:vAlign w:val="center"/>
          </w:tcPr>
          <w:p w14:paraId="4191923D" w14:textId="15329626" w:rsidR="5B5C2067" w:rsidRDefault="5B5C2067" w:rsidP="5B5C2067">
            <w:pPr>
              <w:jc w:val="center"/>
            </w:pPr>
            <w:r w:rsidRPr="5B5C2067">
              <w:rPr>
                <w:rFonts w:eastAsia="Calibri"/>
                <w:color w:val="366092"/>
                <w:sz w:val="20"/>
                <w:szCs w:val="20"/>
              </w:rPr>
              <w:t>11.0</w:t>
            </w:r>
          </w:p>
        </w:tc>
      </w:tr>
      <w:tr w:rsidR="5B5C2067" w14:paraId="452E2168" w14:textId="77777777" w:rsidTr="5B5C2067">
        <w:trPr>
          <w:trHeight w:val="255"/>
        </w:trPr>
        <w:tc>
          <w:tcPr>
            <w:tcW w:w="2137" w:type="dxa"/>
            <w:shd w:val="clear" w:color="auto" w:fill="D3DFEE"/>
            <w:vAlign w:val="center"/>
          </w:tcPr>
          <w:p w14:paraId="47653DE8" w14:textId="31395E53" w:rsidR="5B5C2067" w:rsidRDefault="5B5C2067">
            <w:r w:rsidRPr="5B5C2067">
              <w:rPr>
                <w:rFonts w:eastAsia="Calibri"/>
                <w:b/>
                <w:bCs/>
                <w:color w:val="366092"/>
                <w:sz w:val="20"/>
                <w:szCs w:val="20"/>
              </w:rPr>
              <w:t>Monaghan</w:t>
            </w:r>
          </w:p>
        </w:tc>
        <w:tc>
          <w:tcPr>
            <w:tcW w:w="1061" w:type="dxa"/>
            <w:shd w:val="clear" w:color="auto" w:fill="D3DFEE"/>
            <w:vAlign w:val="center"/>
          </w:tcPr>
          <w:p w14:paraId="16759DAA" w14:textId="65CE7C01" w:rsidR="5B5C2067" w:rsidRDefault="5B5C2067" w:rsidP="5B5C2067">
            <w:pPr>
              <w:jc w:val="center"/>
            </w:pPr>
            <w:r w:rsidRPr="5B5C2067">
              <w:rPr>
                <w:rFonts w:eastAsia="Calibri"/>
                <w:color w:val="366092"/>
                <w:sz w:val="20"/>
                <w:szCs w:val="20"/>
              </w:rPr>
              <w:t>120</w:t>
            </w:r>
          </w:p>
        </w:tc>
        <w:tc>
          <w:tcPr>
            <w:tcW w:w="1268" w:type="dxa"/>
            <w:shd w:val="clear" w:color="auto" w:fill="D3DFEE"/>
            <w:vAlign w:val="center"/>
          </w:tcPr>
          <w:p w14:paraId="5E2ADFA5" w14:textId="3EEB11F1" w:rsidR="5B5C2067" w:rsidRDefault="5B5C2067" w:rsidP="5B5C2067">
            <w:pPr>
              <w:jc w:val="center"/>
            </w:pPr>
            <w:r w:rsidRPr="5B5C2067">
              <w:rPr>
                <w:rFonts w:eastAsia="Calibri"/>
                <w:color w:val="366092"/>
                <w:sz w:val="20"/>
                <w:szCs w:val="20"/>
              </w:rPr>
              <w:t>779.27</w:t>
            </w:r>
          </w:p>
        </w:tc>
        <w:tc>
          <w:tcPr>
            <w:tcW w:w="1268" w:type="dxa"/>
            <w:shd w:val="clear" w:color="auto" w:fill="D3DFEE"/>
            <w:vAlign w:val="center"/>
          </w:tcPr>
          <w:p w14:paraId="2407E00D" w14:textId="5EC6696A" w:rsidR="5B5C2067" w:rsidRDefault="5B5C2067" w:rsidP="5B5C2067">
            <w:pPr>
              <w:jc w:val="center"/>
            </w:pPr>
            <w:r w:rsidRPr="5B5C2067">
              <w:rPr>
                <w:rFonts w:eastAsia="Calibri"/>
                <w:color w:val="366092"/>
                <w:sz w:val="20"/>
                <w:szCs w:val="20"/>
              </w:rPr>
              <w:t>714.63</w:t>
            </w:r>
          </w:p>
        </w:tc>
        <w:tc>
          <w:tcPr>
            <w:tcW w:w="1061" w:type="dxa"/>
            <w:shd w:val="clear" w:color="auto" w:fill="D3DFEE"/>
            <w:vAlign w:val="center"/>
          </w:tcPr>
          <w:p w14:paraId="7B50EB45" w14:textId="7465FC31" w:rsidR="5B5C2067" w:rsidRDefault="5B5C2067" w:rsidP="5B5C2067">
            <w:pPr>
              <w:jc w:val="center"/>
            </w:pPr>
            <w:r w:rsidRPr="5B5C2067">
              <w:rPr>
                <w:rFonts w:eastAsia="Calibri"/>
                <w:color w:val="366092"/>
                <w:sz w:val="20"/>
                <w:szCs w:val="20"/>
              </w:rPr>
              <w:t>9.0</w:t>
            </w:r>
          </w:p>
        </w:tc>
        <w:tc>
          <w:tcPr>
            <w:tcW w:w="1268" w:type="dxa"/>
            <w:shd w:val="clear" w:color="auto" w:fill="D3DFEE"/>
            <w:vAlign w:val="center"/>
          </w:tcPr>
          <w:p w14:paraId="69CF6528" w14:textId="3F0F62D7" w:rsidR="5B5C2067" w:rsidRDefault="5B5C2067" w:rsidP="5B5C2067">
            <w:pPr>
              <w:jc w:val="center"/>
            </w:pPr>
            <w:r w:rsidRPr="5B5C2067">
              <w:rPr>
                <w:rFonts w:eastAsia="Calibri"/>
                <w:color w:val="366092"/>
                <w:sz w:val="20"/>
                <w:szCs w:val="20"/>
              </w:rPr>
              <w:t>700.69</w:t>
            </w:r>
          </w:p>
        </w:tc>
        <w:tc>
          <w:tcPr>
            <w:tcW w:w="951" w:type="dxa"/>
            <w:shd w:val="clear" w:color="auto" w:fill="D3DFEE"/>
            <w:vAlign w:val="center"/>
          </w:tcPr>
          <w:p w14:paraId="7BBA40C4" w14:textId="7AA7E06B" w:rsidR="5B5C2067" w:rsidRDefault="5B5C2067" w:rsidP="5B5C2067">
            <w:pPr>
              <w:jc w:val="center"/>
            </w:pPr>
            <w:r w:rsidRPr="5B5C2067">
              <w:rPr>
                <w:rFonts w:eastAsia="Calibri"/>
                <w:color w:val="366092"/>
                <w:sz w:val="20"/>
                <w:szCs w:val="20"/>
              </w:rPr>
              <w:t>11.2</w:t>
            </w:r>
          </w:p>
        </w:tc>
      </w:tr>
      <w:tr w:rsidR="5B5C2067" w14:paraId="36EF51B2" w14:textId="77777777" w:rsidTr="5B5C2067">
        <w:trPr>
          <w:trHeight w:val="255"/>
        </w:trPr>
        <w:tc>
          <w:tcPr>
            <w:tcW w:w="2137" w:type="dxa"/>
            <w:vAlign w:val="center"/>
          </w:tcPr>
          <w:p w14:paraId="0442A5FA" w14:textId="3CEEE0CA" w:rsidR="5B5C2067" w:rsidRDefault="5B5C2067">
            <w:r w:rsidRPr="5B5C2067">
              <w:rPr>
                <w:rFonts w:eastAsia="Calibri"/>
                <w:b/>
                <w:bCs/>
                <w:color w:val="366092"/>
                <w:sz w:val="20"/>
                <w:szCs w:val="20"/>
              </w:rPr>
              <w:t>Offaly</w:t>
            </w:r>
          </w:p>
        </w:tc>
        <w:tc>
          <w:tcPr>
            <w:tcW w:w="1061" w:type="dxa"/>
            <w:vAlign w:val="bottom"/>
          </w:tcPr>
          <w:p w14:paraId="6C2748DF" w14:textId="5A587918" w:rsidR="5B5C2067" w:rsidRDefault="5B5C2067" w:rsidP="5B5C2067">
            <w:pPr>
              <w:jc w:val="center"/>
            </w:pPr>
            <w:r w:rsidRPr="5B5C2067">
              <w:rPr>
                <w:rFonts w:eastAsia="Calibri"/>
                <w:color w:val="366092"/>
                <w:sz w:val="20"/>
                <w:szCs w:val="20"/>
              </w:rPr>
              <w:t>125</w:t>
            </w:r>
          </w:p>
        </w:tc>
        <w:tc>
          <w:tcPr>
            <w:tcW w:w="1268" w:type="dxa"/>
            <w:vAlign w:val="center"/>
          </w:tcPr>
          <w:p w14:paraId="086AD6A2" w14:textId="6B15AF68" w:rsidR="5B5C2067" w:rsidRDefault="5B5C2067" w:rsidP="5B5C2067">
            <w:pPr>
              <w:jc w:val="center"/>
            </w:pPr>
            <w:r w:rsidRPr="5B5C2067">
              <w:rPr>
                <w:rFonts w:eastAsia="Calibri"/>
                <w:color w:val="366092"/>
                <w:sz w:val="20"/>
                <w:szCs w:val="20"/>
              </w:rPr>
              <w:t>883.42</w:t>
            </w:r>
          </w:p>
        </w:tc>
        <w:tc>
          <w:tcPr>
            <w:tcW w:w="1268" w:type="dxa"/>
            <w:vAlign w:val="center"/>
          </w:tcPr>
          <w:p w14:paraId="03EECBCE" w14:textId="04ED40BD" w:rsidR="5B5C2067" w:rsidRDefault="5B5C2067" w:rsidP="5B5C2067">
            <w:pPr>
              <w:jc w:val="center"/>
            </w:pPr>
            <w:r w:rsidRPr="5B5C2067">
              <w:rPr>
                <w:rFonts w:eastAsia="Calibri"/>
                <w:color w:val="366092"/>
                <w:sz w:val="20"/>
                <w:szCs w:val="20"/>
              </w:rPr>
              <w:t>877.26</w:t>
            </w:r>
          </w:p>
        </w:tc>
        <w:tc>
          <w:tcPr>
            <w:tcW w:w="1061" w:type="dxa"/>
            <w:vAlign w:val="center"/>
          </w:tcPr>
          <w:p w14:paraId="4077CAB8" w14:textId="4633B232" w:rsidR="5B5C2067" w:rsidRDefault="5B5C2067" w:rsidP="5B5C2067">
            <w:pPr>
              <w:jc w:val="center"/>
            </w:pPr>
            <w:r w:rsidRPr="5B5C2067">
              <w:rPr>
                <w:rFonts w:eastAsia="Calibri"/>
                <w:color w:val="366092"/>
                <w:sz w:val="20"/>
                <w:szCs w:val="20"/>
              </w:rPr>
              <w:t>0.7</w:t>
            </w:r>
          </w:p>
        </w:tc>
        <w:tc>
          <w:tcPr>
            <w:tcW w:w="1268" w:type="dxa"/>
            <w:vAlign w:val="center"/>
          </w:tcPr>
          <w:p w14:paraId="6219F588" w14:textId="49A07BDE" w:rsidR="5B5C2067" w:rsidRDefault="5B5C2067" w:rsidP="5B5C2067">
            <w:pPr>
              <w:jc w:val="center"/>
            </w:pPr>
            <w:r w:rsidRPr="5B5C2067">
              <w:rPr>
                <w:rFonts w:eastAsia="Calibri"/>
                <w:color w:val="366092"/>
                <w:sz w:val="20"/>
                <w:szCs w:val="20"/>
              </w:rPr>
              <w:t>812.24</w:t>
            </w:r>
          </w:p>
        </w:tc>
        <w:tc>
          <w:tcPr>
            <w:tcW w:w="951" w:type="dxa"/>
            <w:vAlign w:val="center"/>
          </w:tcPr>
          <w:p w14:paraId="4CE04F02" w14:textId="7F8DD098" w:rsidR="5B5C2067" w:rsidRDefault="5B5C2067" w:rsidP="5B5C2067">
            <w:pPr>
              <w:jc w:val="center"/>
            </w:pPr>
            <w:r w:rsidRPr="5B5C2067">
              <w:rPr>
                <w:rFonts w:eastAsia="Calibri"/>
                <w:color w:val="366092"/>
                <w:sz w:val="20"/>
                <w:szCs w:val="20"/>
              </w:rPr>
              <w:t>8.8</w:t>
            </w:r>
          </w:p>
        </w:tc>
      </w:tr>
      <w:tr w:rsidR="5B5C2067" w14:paraId="2A28F1B4" w14:textId="77777777" w:rsidTr="5B5C2067">
        <w:trPr>
          <w:trHeight w:val="255"/>
        </w:trPr>
        <w:tc>
          <w:tcPr>
            <w:tcW w:w="2137" w:type="dxa"/>
            <w:shd w:val="clear" w:color="auto" w:fill="D3DFEE"/>
            <w:vAlign w:val="center"/>
          </w:tcPr>
          <w:p w14:paraId="25195224" w14:textId="20062A96" w:rsidR="5B5C2067" w:rsidRDefault="5B5C2067">
            <w:r w:rsidRPr="5B5C2067">
              <w:rPr>
                <w:rFonts w:eastAsia="Calibri"/>
                <w:b/>
                <w:bCs/>
                <w:color w:val="366092"/>
                <w:sz w:val="20"/>
                <w:szCs w:val="20"/>
              </w:rPr>
              <w:t>Roscommon</w:t>
            </w:r>
          </w:p>
        </w:tc>
        <w:tc>
          <w:tcPr>
            <w:tcW w:w="1061" w:type="dxa"/>
            <w:shd w:val="clear" w:color="auto" w:fill="D3DFEE"/>
            <w:vAlign w:val="center"/>
          </w:tcPr>
          <w:p w14:paraId="0B4EDBD2" w14:textId="6D7F25A9" w:rsidR="5B5C2067" w:rsidRDefault="5B5C2067" w:rsidP="5B5C2067">
            <w:pPr>
              <w:jc w:val="center"/>
            </w:pPr>
            <w:r w:rsidRPr="5B5C2067">
              <w:rPr>
                <w:rFonts w:eastAsia="Calibri"/>
                <w:color w:val="366092"/>
                <w:sz w:val="20"/>
                <w:szCs w:val="20"/>
              </w:rPr>
              <w:t>118</w:t>
            </w:r>
          </w:p>
        </w:tc>
        <w:tc>
          <w:tcPr>
            <w:tcW w:w="1268" w:type="dxa"/>
            <w:shd w:val="clear" w:color="auto" w:fill="D3DFEE"/>
            <w:vAlign w:val="center"/>
          </w:tcPr>
          <w:p w14:paraId="072B7F4C" w14:textId="2817E64B" w:rsidR="5B5C2067" w:rsidRDefault="5B5C2067" w:rsidP="5B5C2067">
            <w:pPr>
              <w:jc w:val="center"/>
            </w:pPr>
            <w:r w:rsidRPr="5B5C2067">
              <w:rPr>
                <w:rFonts w:eastAsia="Calibri"/>
                <w:color w:val="366092"/>
                <w:sz w:val="20"/>
                <w:szCs w:val="20"/>
              </w:rPr>
              <w:t>756.09</w:t>
            </w:r>
          </w:p>
        </w:tc>
        <w:tc>
          <w:tcPr>
            <w:tcW w:w="1268" w:type="dxa"/>
            <w:shd w:val="clear" w:color="auto" w:fill="D3DFEE"/>
            <w:vAlign w:val="center"/>
          </w:tcPr>
          <w:p w14:paraId="11D9EB3F" w14:textId="511D559E" w:rsidR="5B5C2067" w:rsidRDefault="5B5C2067" w:rsidP="5B5C2067">
            <w:pPr>
              <w:jc w:val="center"/>
            </w:pPr>
            <w:r w:rsidRPr="5B5C2067">
              <w:rPr>
                <w:rFonts w:eastAsia="Calibri"/>
                <w:color w:val="366092"/>
                <w:sz w:val="20"/>
                <w:szCs w:val="20"/>
              </w:rPr>
              <w:t>730.39</w:t>
            </w:r>
          </w:p>
        </w:tc>
        <w:tc>
          <w:tcPr>
            <w:tcW w:w="1061" w:type="dxa"/>
            <w:shd w:val="clear" w:color="auto" w:fill="D3DFEE"/>
            <w:vAlign w:val="center"/>
          </w:tcPr>
          <w:p w14:paraId="389EE487" w14:textId="78C9425A" w:rsidR="5B5C2067" w:rsidRDefault="5B5C2067" w:rsidP="5B5C2067">
            <w:pPr>
              <w:jc w:val="center"/>
            </w:pPr>
            <w:r w:rsidRPr="5B5C2067">
              <w:rPr>
                <w:rFonts w:eastAsia="Calibri"/>
                <w:color w:val="366092"/>
                <w:sz w:val="20"/>
                <w:szCs w:val="20"/>
              </w:rPr>
              <w:t>3.5</w:t>
            </w:r>
          </w:p>
        </w:tc>
        <w:tc>
          <w:tcPr>
            <w:tcW w:w="1268" w:type="dxa"/>
            <w:shd w:val="clear" w:color="auto" w:fill="D3DFEE"/>
            <w:vAlign w:val="center"/>
          </w:tcPr>
          <w:p w14:paraId="19C64B48" w14:textId="492B1874" w:rsidR="5B5C2067" w:rsidRDefault="5B5C2067" w:rsidP="5B5C2067">
            <w:pPr>
              <w:jc w:val="center"/>
            </w:pPr>
            <w:r w:rsidRPr="5B5C2067">
              <w:rPr>
                <w:rFonts w:eastAsia="Calibri"/>
                <w:color w:val="366092"/>
                <w:sz w:val="20"/>
                <w:szCs w:val="20"/>
              </w:rPr>
              <w:t>687.08</w:t>
            </w:r>
          </w:p>
        </w:tc>
        <w:tc>
          <w:tcPr>
            <w:tcW w:w="951" w:type="dxa"/>
            <w:shd w:val="clear" w:color="auto" w:fill="D3DFEE"/>
            <w:vAlign w:val="center"/>
          </w:tcPr>
          <w:p w14:paraId="269B2B47" w14:textId="778D0EB3" w:rsidR="5B5C2067" w:rsidRDefault="5B5C2067" w:rsidP="5B5C2067">
            <w:pPr>
              <w:jc w:val="center"/>
            </w:pPr>
            <w:r w:rsidRPr="5B5C2067">
              <w:rPr>
                <w:rFonts w:eastAsia="Calibri"/>
                <w:color w:val="366092"/>
                <w:sz w:val="20"/>
                <w:szCs w:val="20"/>
              </w:rPr>
              <w:t>10.0</w:t>
            </w:r>
          </w:p>
        </w:tc>
      </w:tr>
      <w:tr w:rsidR="5B5C2067" w14:paraId="584C3889" w14:textId="77777777" w:rsidTr="5B5C2067">
        <w:trPr>
          <w:trHeight w:val="255"/>
        </w:trPr>
        <w:tc>
          <w:tcPr>
            <w:tcW w:w="2137" w:type="dxa"/>
            <w:vAlign w:val="center"/>
          </w:tcPr>
          <w:p w14:paraId="5344560C" w14:textId="5BACE1CA" w:rsidR="5B5C2067" w:rsidRDefault="5B5C2067">
            <w:r w:rsidRPr="5B5C2067">
              <w:rPr>
                <w:rFonts w:eastAsia="Calibri"/>
                <w:b/>
                <w:bCs/>
                <w:color w:val="366092"/>
                <w:sz w:val="20"/>
                <w:szCs w:val="20"/>
              </w:rPr>
              <w:t>Sligo</w:t>
            </w:r>
          </w:p>
        </w:tc>
        <w:tc>
          <w:tcPr>
            <w:tcW w:w="1061" w:type="dxa"/>
            <w:vAlign w:val="center"/>
          </w:tcPr>
          <w:p w14:paraId="2789C364" w14:textId="6206D1CE" w:rsidR="5B5C2067" w:rsidRDefault="5B5C2067" w:rsidP="5B5C2067">
            <w:pPr>
              <w:jc w:val="center"/>
            </w:pPr>
            <w:r w:rsidRPr="5B5C2067">
              <w:rPr>
                <w:rFonts w:eastAsia="Calibri"/>
                <w:color w:val="366092"/>
                <w:sz w:val="20"/>
                <w:szCs w:val="20"/>
              </w:rPr>
              <w:t>142</w:t>
            </w:r>
          </w:p>
        </w:tc>
        <w:tc>
          <w:tcPr>
            <w:tcW w:w="1268" w:type="dxa"/>
            <w:vAlign w:val="center"/>
          </w:tcPr>
          <w:p w14:paraId="7DB33213" w14:textId="22E68954" w:rsidR="5B5C2067" w:rsidRDefault="5B5C2067" w:rsidP="5B5C2067">
            <w:pPr>
              <w:jc w:val="center"/>
            </w:pPr>
            <w:r w:rsidRPr="5B5C2067">
              <w:rPr>
                <w:rFonts w:eastAsia="Calibri"/>
                <w:color w:val="366092"/>
                <w:sz w:val="20"/>
                <w:szCs w:val="20"/>
              </w:rPr>
              <w:t>941.53</w:t>
            </w:r>
          </w:p>
        </w:tc>
        <w:tc>
          <w:tcPr>
            <w:tcW w:w="1268" w:type="dxa"/>
            <w:vAlign w:val="center"/>
          </w:tcPr>
          <w:p w14:paraId="1ECEE468" w14:textId="06D95D07" w:rsidR="5B5C2067" w:rsidRDefault="5B5C2067" w:rsidP="5B5C2067">
            <w:pPr>
              <w:jc w:val="center"/>
            </w:pPr>
            <w:r w:rsidRPr="5B5C2067">
              <w:rPr>
                <w:rFonts w:eastAsia="Calibri"/>
                <w:color w:val="366092"/>
                <w:sz w:val="20"/>
                <w:szCs w:val="20"/>
              </w:rPr>
              <w:t>827.83</w:t>
            </w:r>
          </w:p>
        </w:tc>
        <w:tc>
          <w:tcPr>
            <w:tcW w:w="1061" w:type="dxa"/>
            <w:vAlign w:val="center"/>
          </w:tcPr>
          <w:p w14:paraId="613E6BBC" w14:textId="6769DA93" w:rsidR="5B5C2067" w:rsidRDefault="5B5C2067" w:rsidP="5B5C2067">
            <w:pPr>
              <w:jc w:val="center"/>
            </w:pPr>
            <w:r w:rsidRPr="5B5C2067">
              <w:rPr>
                <w:rFonts w:eastAsia="Calibri"/>
                <w:color w:val="366092"/>
                <w:sz w:val="20"/>
                <w:szCs w:val="20"/>
              </w:rPr>
              <w:t>13.7</w:t>
            </w:r>
          </w:p>
        </w:tc>
        <w:tc>
          <w:tcPr>
            <w:tcW w:w="1268" w:type="dxa"/>
            <w:vAlign w:val="center"/>
          </w:tcPr>
          <w:p w14:paraId="49A7405D" w14:textId="0DC5D6AF" w:rsidR="5B5C2067" w:rsidRDefault="5B5C2067" w:rsidP="5B5C2067">
            <w:pPr>
              <w:jc w:val="center"/>
            </w:pPr>
            <w:r w:rsidRPr="5B5C2067">
              <w:rPr>
                <w:rFonts w:eastAsia="Calibri"/>
                <w:color w:val="366092"/>
                <w:sz w:val="20"/>
                <w:szCs w:val="20"/>
              </w:rPr>
              <w:t>815.58</w:t>
            </w:r>
          </w:p>
        </w:tc>
        <w:tc>
          <w:tcPr>
            <w:tcW w:w="951" w:type="dxa"/>
            <w:vAlign w:val="center"/>
          </w:tcPr>
          <w:p w14:paraId="0A522BAE" w14:textId="5D91FBCE" w:rsidR="5B5C2067" w:rsidRDefault="5B5C2067" w:rsidP="5B5C2067">
            <w:pPr>
              <w:jc w:val="center"/>
            </w:pPr>
            <w:r w:rsidRPr="5B5C2067">
              <w:rPr>
                <w:rFonts w:eastAsia="Calibri"/>
                <w:color w:val="366092"/>
                <w:sz w:val="20"/>
                <w:szCs w:val="20"/>
              </w:rPr>
              <w:t>15.4</w:t>
            </w:r>
          </w:p>
        </w:tc>
      </w:tr>
      <w:tr w:rsidR="5B5C2067" w14:paraId="152F3ECF" w14:textId="77777777" w:rsidTr="5B5C2067">
        <w:trPr>
          <w:trHeight w:val="255"/>
        </w:trPr>
        <w:tc>
          <w:tcPr>
            <w:tcW w:w="2137" w:type="dxa"/>
            <w:shd w:val="clear" w:color="auto" w:fill="D3DFEE"/>
            <w:vAlign w:val="center"/>
          </w:tcPr>
          <w:p w14:paraId="259F5A55" w14:textId="2668F212" w:rsidR="5B5C2067" w:rsidRDefault="5B5C2067">
            <w:r w:rsidRPr="5B5C2067">
              <w:rPr>
                <w:rFonts w:eastAsia="Calibri"/>
                <w:b/>
                <w:bCs/>
                <w:color w:val="366092"/>
                <w:sz w:val="20"/>
                <w:szCs w:val="20"/>
              </w:rPr>
              <w:t>Tipperary</w:t>
            </w:r>
          </w:p>
        </w:tc>
        <w:tc>
          <w:tcPr>
            <w:tcW w:w="1061" w:type="dxa"/>
            <w:shd w:val="clear" w:color="auto" w:fill="D3DFEE"/>
            <w:vAlign w:val="center"/>
          </w:tcPr>
          <w:p w14:paraId="00E6903B" w14:textId="53CC05DE" w:rsidR="5B5C2067" w:rsidRDefault="5B5C2067" w:rsidP="5B5C2067">
            <w:pPr>
              <w:jc w:val="center"/>
            </w:pPr>
            <w:r w:rsidRPr="5B5C2067">
              <w:rPr>
                <w:rFonts w:eastAsia="Calibri"/>
                <w:color w:val="366092"/>
                <w:sz w:val="20"/>
                <w:szCs w:val="20"/>
              </w:rPr>
              <w:t>119</w:t>
            </w:r>
          </w:p>
        </w:tc>
        <w:tc>
          <w:tcPr>
            <w:tcW w:w="1268" w:type="dxa"/>
            <w:shd w:val="clear" w:color="auto" w:fill="D3DFEE"/>
            <w:vAlign w:val="center"/>
          </w:tcPr>
          <w:p w14:paraId="76FAE175" w14:textId="1CED6446" w:rsidR="5B5C2067" w:rsidRDefault="5B5C2067" w:rsidP="5B5C2067">
            <w:pPr>
              <w:jc w:val="center"/>
            </w:pPr>
            <w:r w:rsidRPr="5B5C2067">
              <w:rPr>
                <w:rFonts w:eastAsia="Calibri"/>
                <w:color w:val="366092"/>
                <w:sz w:val="20"/>
                <w:szCs w:val="20"/>
              </w:rPr>
              <w:t>824.23</w:t>
            </w:r>
          </w:p>
        </w:tc>
        <w:tc>
          <w:tcPr>
            <w:tcW w:w="1268" w:type="dxa"/>
            <w:shd w:val="clear" w:color="auto" w:fill="D3DFEE"/>
            <w:vAlign w:val="center"/>
          </w:tcPr>
          <w:p w14:paraId="4A6B20DF" w14:textId="36E926C4" w:rsidR="5B5C2067" w:rsidRDefault="5B5C2067" w:rsidP="5B5C2067">
            <w:pPr>
              <w:jc w:val="center"/>
            </w:pPr>
            <w:r w:rsidRPr="5B5C2067">
              <w:rPr>
                <w:rFonts w:eastAsia="Calibri"/>
                <w:color w:val="366092"/>
                <w:sz w:val="20"/>
                <w:szCs w:val="20"/>
              </w:rPr>
              <w:t>786.15</w:t>
            </w:r>
          </w:p>
        </w:tc>
        <w:tc>
          <w:tcPr>
            <w:tcW w:w="1061" w:type="dxa"/>
            <w:shd w:val="clear" w:color="auto" w:fill="D3DFEE"/>
            <w:vAlign w:val="center"/>
          </w:tcPr>
          <w:p w14:paraId="711305E6" w14:textId="56989876" w:rsidR="5B5C2067" w:rsidRDefault="5B5C2067" w:rsidP="5B5C2067">
            <w:pPr>
              <w:jc w:val="center"/>
            </w:pPr>
            <w:r w:rsidRPr="5B5C2067">
              <w:rPr>
                <w:rFonts w:eastAsia="Calibri"/>
                <w:color w:val="366092"/>
                <w:sz w:val="20"/>
                <w:szCs w:val="20"/>
              </w:rPr>
              <w:t>4.8</w:t>
            </w:r>
          </w:p>
        </w:tc>
        <w:tc>
          <w:tcPr>
            <w:tcW w:w="1268" w:type="dxa"/>
            <w:shd w:val="clear" w:color="auto" w:fill="D3DFEE"/>
            <w:vAlign w:val="center"/>
          </w:tcPr>
          <w:p w14:paraId="1F4B2DE9" w14:textId="622BA488" w:rsidR="5B5C2067" w:rsidRDefault="5B5C2067" w:rsidP="5B5C2067">
            <w:pPr>
              <w:jc w:val="center"/>
            </w:pPr>
            <w:r w:rsidRPr="5B5C2067">
              <w:rPr>
                <w:rFonts w:eastAsia="Calibri"/>
                <w:color w:val="366092"/>
                <w:sz w:val="20"/>
                <w:szCs w:val="20"/>
              </w:rPr>
              <w:t>736.24</w:t>
            </w:r>
          </w:p>
        </w:tc>
        <w:tc>
          <w:tcPr>
            <w:tcW w:w="951" w:type="dxa"/>
            <w:shd w:val="clear" w:color="auto" w:fill="D3DFEE"/>
            <w:vAlign w:val="center"/>
          </w:tcPr>
          <w:p w14:paraId="7064B4F4" w14:textId="3F374017" w:rsidR="5B5C2067" w:rsidRDefault="5B5C2067" w:rsidP="5B5C2067">
            <w:pPr>
              <w:jc w:val="center"/>
            </w:pPr>
            <w:r w:rsidRPr="5B5C2067">
              <w:rPr>
                <w:rFonts w:eastAsia="Calibri"/>
                <w:color w:val="366092"/>
                <w:sz w:val="20"/>
                <w:szCs w:val="20"/>
              </w:rPr>
              <w:t>12.0</w:t>
            </w:r>
          </w:p>
        </w:tc>
      </w:tr>
      <w:tr w:rsidR="5B5C2067" w14:paraId="2A6323CE" w14:textId="77777777" w:rsidTr="5B5C2067">
        <w:trPr>
          <w:trHeight w:val="255"/>
        </w:trPr>
        <w:tc>
          <w:tcPr>
            <w:tcW w:w="2137" w:type="dxa"/>
            <w:vAlign w:val="center"/>
          </w:tcPr>
          <w:p w14:paraId="3F10FAB0" w14:textId="3C1072A1" w:rsidR="5B5C2067" w:rsidRDefault="5B5C2067">
            <w:r w:rsidRPr="5B5C2067">
              <w:rPr>
                <w:rFonts w:eastAsia="Calibri"/>
                <w:b/>
                <w:bCs/>
                <w:color w:val="366092"/>
                <w:sz w:val="20"/>
                <w:szCs w:val="20"/>
              </w:rPr>
              <w:t>Waterford</w:t>
            </w:r>
          </w:p>
        </w:tc>
        <w:tc>
          <w:tcPr>
            <w:tcW w:w="1061" w:type="dxa"/>
            <w:vAlign w:val="bottom"/>
          </w:tcPr>
          <w:p w14:paraId="25B99C59" w14:textId="4B4B09C2" w:rsidR="5B5C2067" w:rsidRDefault="5B5C2067" w:rsidP="5B5C2067">
            <w:pPr>
              <w:jc w:val="center"/>
            </w:pPr>
            <w:r w:rsidRPr="5B5C2067">
              <w:rPr>
                <w:rFonts w:eastAsia="Calibri"/>
                <w:color w:val="366092"/>
                <w:sz w:val="20"/>
                <w:szCs w:val="20"/>
              </w:rPr>
              <w:t>157</w:t>
            </w:r>
          </w:p>
        </w:tc>
        <w:tc>
          <w:tcPr>
            <w:tcW w:w="1268" w:type="dxa"/>
            <w:vAlign w:val="center"/>
          </w:tcPr>
          <w:p w14:paraId="47B6D68A" w14:textId="4550071A" w:rsidR="5B5C2067" w:rsidRDefault="5B5C2067" w:rsidP="5B5C2067">
            <w:pPr>
              <w:jc w:val="center"/>
            </w:pPr>
            <w:r w:rsidRPr="5B5C2067">
              <w:rPr>
                <w:rFonts w:eastAsia="Calibri"/>
                <w:color w:val="366092"/>
                <w:sz w:val="20"/>
                <w:szCs w:val="20"/>
              </w:rPr>
              <w:t>1,037.25</w:t>
            </w:r>
          </w:p>
        </w:tc>
        <w:tc>
          <w:tcPr>
            <w:tcW w:w="1268" w:type="dxa"/>
            <w:vAlign w:val="center"/>
          </w:tcPr>
          <w:p w14:paraId="477A61B9" w14:textId="378816C5" w:rsidR="5B5C2067" w:rsidRDefault="5B5C2067" w:rsidP="5B5C2067">
            <w:pPr>
              <w:jc w:val="center"/>
            </w:pPr>
            <w:r w:rsidRPr="5B5C2067">
              <w:rPr>
                <w:rFonts w:eastAsia="Calibri"/>
                <w:color w:val="366092"/>
                <w:sz w:val="20"/>
                <w:szCs w:val="20"/>
              </w:rPr>
              <w:t>949.88</w:t>
            </w:r>
          </w:p>
        </w:tc>
        <w:tc>
          <w:tcPr>
            <w:tcW w:w="1061" w:type="dxa"/>
            <w:vAlign w:val="center"/>
          </w:tcPr>
          <w:p w14:paraId="07D6B9FC" w14:textId="0BC1AE97" w:rsidR="5B5C2067" w:rsidRDefault="5B5C2067" w:rsidP="5B5C2067">
            <w:pPr>
              <w:jc w:val="center"/>
            </w:pPr>
            <w:r w:rsidRPr="5B5C2067">
              <w:rPr>
                <w:rFonts w:eastAsia="Calibri"/>
                <w:color w:val="366092"/>
                <w:sz w:val="20"/>
                <w:szCs w:val="20"/>
              </w:rPr>
              <w:t>9.2</w:t>
            </w:r>
          </w:p>
        </w:tc>
        <w:tc>
          <w:tcPr>
            <w:tcW w:w="1268" w:type="dxa"/>
            <w:vAlign w:val="center"/>
          </w:tcPr>
          <w:p w14:paraId="1D933DB7" w14:textId="7BC48C86" w:rsidR="5B5C2067" w:rsidRDefault="5B5C2067" w:rsidP="5B5C2067">
            <w:pPr>
              <w:jc w:val="center"/>
            </w:pPr>
            <w:r w:rsidRPr="5B5C2067">
              <w:rPr>
                <w:rFonts w:eastAsia="Calibri"/>
                <w:color w:val="366092"/>
                <w:sz w:val="20"/>
                <w:szCs w:val="20"/>
              </w:rPr>
              <w:t>900.84</w:t>
            </w:r>
          </w:p>
        </w:tc>
        <w:tc>
          <w:tcPr>
            <w:tcW w:w="951" w:type="dxa"/>
            <w:vAlign w:val="center"/>
          </w:tcPr>
          <w:p w14:paraId="380EBA1D" w14:textId="33297B01" w:rsidR="5B5C2067" w:rsidRDefault="5B5C2067" w:rsidP="5B5C2067">
            <w:pPr>
              <w:jc w:val="center"/>
            </w:pPr>
            <w:r w:rsidRPr="5B5C2067">
              <w:rPr>
                <w:rFonts w:eastAsia="Calibri"/>
                <w:color w:val="366092"/>
                <w:sz w:val="20"/>
                <w:szCs w:val="20"/>
              </w:rPr>
              <w:t>15.1</w:t>
            </w:r>
          </w:p>
        </w:tc>
      </w:tr>
      <w:tr w:rsidR="5B5C2067" w14:paraId="22DA403B" w14:textId="77777777" w:rsidTr="5B5C2067">
        <w:trPr>
          <w:trHeight w:val="255"/>
        </w:trPr>
        <w:tc>
          <w:tcPr>
            <w:tcW w:w="2137" w:type="dxa"/>
            <w:shd w:val="clear" w:color="auto" w:fill="D3DFEE"/>
            <w:vAlign w:val="center"/>
          </w:tcPr>
          <w:p w14:paraId="6A400292" w14:textId="7F0299C2" w:rsidR="5B5C2067" w:rsidRDefault="5B5C2067">
            <w:r w:rsidRPr="5B5C2067">
              <w:rPr>
                <w:rFonts w:eastAsia="Calibri"/>
                <w:b/>
                <w:bCs/>
                <w:color w:val="366092"/>
                <w:sz w:val="20"/>
                <w:szCs w:val="20"/>
              </w:rPr>
              <w:t>Westmeath</w:t>
            </w:r>
          </w:p>
        </w:tc>
        <w:tc>
          <w:tcPr>
            <w:tcW w:w="1061" w:type="dxa"/>
            <w:shd w:val="clear" w:color="auto" w:fill="D3DFEE"/>
            <w:vAlign w:val="center"/>
          </w:tcPr>
          <w:p w14:paraId="2159E93F" w14:textId="68349D6F" w:rsidR="5B5C2067" w:rsidRDefault="5B5C2067" w:rsidP="5B5C2067">
            <w:pPr>
              <w:jc w:val="center"/>
            </w:pPr>
            <w:r w:rsidRPr="5B5C2067">
              <w:rPr>
                <w:rFonts w:eastAsia="Calibri"/>
                <w:color w:val="366092"/>
                <w:sz w:val="20"/>
                <w:szCs w:val="20"/>
              </w:rPr>
              <w:t>120</w:t>
            </w:r>
          </w:p>
        </w:tc>
        <w:tc>
          <w:tcPr>
            <w:tcW w:w="1268" w:type="dxa"/>
            <w:shd w:val="clear" w:color="auto" w:fill="D3DFEE"/>
            <w:vAlign w:val="center"/>
          </w:tcPr>
          <w:p w14:paraId="23DAE105" w14:textId="7BF83E00" w:rsidR="5B5C2067" w:rsidRDefault="5B5C2067" w:rsidP="5B5C2067">
            <w:pPr>
              <w:jc w:val="center"/>
            </w:pPr>
            <w:r w:rsidRPr="5B5C2067">
              <w:rPr>
                <w:rFonts w:eastAsia="Calibri"/>
                <w:color w:val="366092"/>
                <w:sz w:val="20"/>
                <w:szCs w:val="20"/>
              </w:rPr>
              <w:t>912.69</w:t>
            </w:r>
          </w:p>
        </w:tc>
        <w:tc>
          <w:tcPr>
            <w:tcW w:w="1268" w:type="dxa"/>
            <w:shd w:val="clear" w:color="auto" w:fill="D3DFEE"/>
            <w:vAlign w:val="center"/>
          </w:tcPr>
          <w:p w14:paraId="5E63BF02" w14:textId="6C1FEB5B" w:rsidR="5B5C2067" w:rsidRDefault="5B5C2067" w:rsidP="5B5C2067">
            <w:pPr>
              <w:jc w:val="center"/>
            </w:pPr>
            <w:r w:rsidRPr="5B5C2067">
              <w:rPr>
                <w:rFonts w:eastAsia="Calibri"/>
                <w:color w:val="366092"/>
                <w:sz w:val="20"/>
                <w:szCs w:val="20"/>
              </w:rPr>
              <w:t>925.56</w:t>
            </w:r>
          </w:p>
        </w:tc>
        <w:tc>
          <w:tcPr>
            <w:tcW w:w="1061" w:type="dxa"/>
            <w:shd w:val="clear" w:color="auto" w:fill="D3DFEE"/>
            <w:vAlign w:val="center"/>
          </w:tcPr>
          <w:p w14:paraId="45C5F6C6" w14:textId="68C0BB41" w:rsidR="5B5C2067" w:rsidRDefault="5B5C2067" w:rsidP="5B5C2067">
            <w:pPr>
              <w:jc w:val="center"/>
            </w:pPr>
            <w:r w:rsidRPr="5B5C2067">
              <w:rPr>
                <w:rFonts w:eastAsia="Calibri"/>
                <w:color w:val="366092"/>
                <w:sz w:val="20"/>
                <w:szCs w:val="20"/>
              </w:rPr>
              <w:t>-1.4</w:t>
            </w:r>
          </w:p>
        </w:tc>
        <w:tc>
          <w:tcPr>
            <w:tcW w:w="1268" w:type="dxa"/>
            <w:shd w:val="clear" w:color="auto" w:fill="D3DFEE"/>
            <w:vAlign w:val="center"/>
          </w:tcPr>
          <w:p w14:paraId="2907439C" w14:textId="5546C6F7" w:rsidR="5B5C2067" w:rsidRDefault="5B5C2067" w:rsidP="5B5C2067">
            <w:pPr>
              <w:jc w:val="center"/>
            </w:pPr>
            <w:r w:rsidRPr="5B5C2067">
              <w:rPr>
                <w:rFonts w:eastAsia="Calibri"/>
                <w:color w:val="366092"/>
                <w:sz w:val="20"/>
                <w:szCs w:val="20"/>
              </w:rPr>
              <w:t>870.78</w:t>
            </w:r>
          </w:p>
        </w:tc>
        <w:tc>
          <w:tcPr>
            <w:tcW w:w="951" w:type="dxa"/>
            <w:shd w:val="clear" w:color="auto" w:fill="D3DFEE"/>
            <w:vAlign w:val="center"/>
          </w:tcPr>
          <w:p w14:paraId="09082EF8" w14:textId="250AE4EE" w:rsidR="5B5C2067" w:rsidRDefault="5B5C2067" w:rsidP="5B5C2067">
            <w:pPr>
              <w:jc w:val="center"/>
            </w:pPr>
            <w:r w:rsidRPr="5B5C2067">
              <w:rPr>
                <w:rFonts w:eastAsia="Calibri"/>
                <w:color w:val="366092"/>
                <w:sz w:val="20"/>
                <w:szCs w:val="20"/>
              </w:rPr>
              <w:t>4.8</w:t>
            </w:r>
          </w:p>
        </w:tc>
      </w:tr>
      <w:tr w:rsidR="5B5C2067" w14:paraId="2B9BE646" w14:textId="77777777" w:rsidTr="5B5C2067">
        <w:trPr>
          <w:trHeight w:val="255"/>
        </w:trPr>
        <w:tc>
          <w:tcPr>
            <w:tcW w:w="2137" w:type="dxa"/>
            <w:vAlign w:val="center"/>
          </w:tcPr>
          <w:p w14:paraId="3695E283" w14:textId="33E5B20E" w:rsidR="5B5C2067" w:rsidRDefault="5B5C2067">
            <w:r w:rsidRPr="5B5C2067">
              <w:rPr>
                <w:rFonts w:eastAsia="Calibri"/>
                <w:b/>
                <w:bCs/>
                <w:color w:val="366092"/>
                <w:sz w:val="20"/>
                <w:szCs w:val="20"/>
              </w:rPr>
              <w:lastRenderedPageBreak/>
              <w:t>Wexford</w:t>
            </w:r>
          </w:p>
        </w:tc>
        <w:tc>
          <w:tcPr>
            <w:tcW w:w="1061" w:type="dxa"/>
            <w:vAlign w:val="center"/>
          </w:tcPr>
          <w:p w14:paraId="5886E0E2" w14:textId="216537CE" w:rsidR="5B5C2067" w:rsidRDefault="5B5C2067" w:rsidP="5B5C2067">
            <w:pPr>
              <w:jc w:val="center"/>
            </w:pPr>
            <w:r w:rsidRPr="5B5C2067">
              <w:rPr>
                <w:rFonts w:eastAsia="Calibri"/>
                <w:color w:val="366092"/>
                <w:sz w:val="20"/>
                <w:szCs w:val="20"/>
              </w:rPr>
              <w:t>126</w:t>
            </w:r>
          </w:p>
        </w:tc>
        <w:tc>
          <w:tcPr>
            <w:tcW w:w="1268" w:type="dxa"/>
            <w:vAlign w:val="center"/>
          </w:tcPr>
          <w:p w14:paraId="6669DB45" w14:textId="4EB2951A" w:rsidR="5B5C2067" w:rsidRDefault="5B5C2067" w:rsidP="5B5C2067">
            <w:pPr>
              <w:jc w:val="center"/>
            </w:pPr>
            <w:r w:rsidRPr="5B5C2067">
              <w:rPr>
                <w:rFonts w:eastAsia="Calibri"/>
                <w:color w:val="366092"/>
                <w:sz w:val="20"/>
                <w:szCs w:val="20"/>
              </w:rPr>
              <w:t>919.01</w:t>
            </w:r>
          </w:p>
        </w:tc>
        <w:tc>
          <w:tcPr>
            <w:tcW w:w="1268" w:type="dxa"/>
            <w:vAlign w:val="center"/>
          </w:tcPr>
          <w:p w14:paraId="12D81171" w14:textId="6D251050" w:rsidR="5B5C2067" w:rsidRDefault="5B5C2067" w:rsidP="5B5C2067">
            <w:pPr>
              <w:jc w:val="center"/>
            </w:pPr>
            <w:r w:rsidRPr="5B5C2067">
              <w:rPr>
                <w:rFonts w:eastAsia="Calibri"/>
                <w:color w:val="366092"/>
                <w:sz w:val="20"/>
                <w:szCs w:val="20"/>
              </w:rPr>
              <w:t>886.52</w:t>
            </w:r>
          </w:p>
        </w:tc>
        <w:tc>
          <w:tcPr>
            <w:tcW w:w="1061" w:type="dxa"/>
            <w:vAlign w:val="center"/>
          </w:tcPr>
          <w:p w14:paraId="26535127" w14:textId="2810B978" w:rsidR="5B5C2067" w:rsidRDefault="5B5C2067" w:rsidP="5B5C2067">
            <w:pPr>
              <w:jc w:val="center"/>
            </w:pPr>
            <w:r w:rsidRPr="5B5C2067">
              <w:rPr>
                <w:rFonts w:eastAsia="Calibri"/>
                <w:color w:val="366092"/>
                <w:sz w:val="20"/>
                <w:szCs w:val="20"/>
              </w:rPr>
              <w:t>3.7</w:t>
            </w:r>
          </w:p>
        </w:tc>
        <w:tc>
          <w:tcPr>
            <w:tcW w:w="1268" w:type="dxa"/>
            <w:vAlign w:val="center"/>
          </w:tcPr>
          <w:p w14:paraId="0A3C84A1" w14:textId="486F9D6A" w:rsidR="5B5C2067" w:rsidRDefault="5B5C2067" w:rsidP="5B5C2067">
            <w:pPr>
              <w:jc w:val="center"/>
            </w:pPr>
            <w:r w:rsidRPr="5B5C2067">
              <w:rPr>
                <w:rFonts w:eastAsia="Calibri"/>
                <w:color w:val="366092"/>
                <w:sz w:val="20"/>
                <w:szCs w:val="20"/>
              </w:rPr>
              <w:t>822.46</w:t>
            </w:r>
          </w:p>
        </w:tc>
        <w:tc>
          <w:tcPr>
            <w:tcW w:w="951" w:type="dxa"/>
            <w:vAlign w:val="center"/>
          </w:tcPr>
          <w:p w14:paraId="670DAD65" w14:textId="638391E1" w:rsidR="5B5C2067" w:rsidRDefault="5B5C2067" w:rsidP="5B5C2067">
            <w:pPr>
              <w:jc w:val="center"/>
            </w:pPr>
            <w:r w:rsidRPr="5B5C2067">
              <w:rPr>
                <w:rFonts w:eastAsia="Calibri"/>
                <w:color w:val="366092"/>
                <w:sz w:val="20"/>
                <w:szCs w:val="20"/>
              </w:rPr>
              <w:t>11.7</w:t>
            </w:r>
          </w:p>
        </w:tc>
      </w:tr>
      <w:tr w:rsidR="5B5C2067" w14:paraId="556F48B8" w14:textId="77777777" w:rsidTr="5B5C2067">
        <w:trPr>
          <w:trHeight w:val="270"/>
        </w:trPr>
        <w:tc>
          <w:tcPr>
            <w:tcW w:w="2137" w:type="dxa"/>
            <w:tcBorders>
              <w:left w:val="nil"/>
              <w:bottom w:val="single" w:sz="8" w:space="0" w:color="4F81BD"/>
              <w:right w:val="nil"/>
            </w:tcBorders>
            <w:shd w:val="clear" w:color="auto" w:fill="D3DFEE"/>
            <w:vAlign w:val="center"/>
          </w:tcPr>
          <w:p w14:paraId="08692DD6" w14:textId="1ED5B9FA" w:rsidR="5B5C2067" w:rsidRDefault="5B5C2067">
            <w:r w:rsidRPr="5B5C2067">
              <w:rPr>
                <w:rFonts w:eastAsia="Calibri"/>
                <w:b/>
                <w:bCs/>
                <w:color w:val="365F91"/>
                <w:sz w:val="20"/>
                <w:szCs w:val="20"/>
              </w:rPr>
              <w:t>Wicklow</w:t>
            </w:r>
          </w:p>
        </w:tc>
        <w:tc>
          <w:tcPr>
            <w:tcW w:w="1061" w:type="dxa"/>
            <w:tcBorders>
              <w:left w:val="nil"/>
              <w:bottom w:val="single" w:sz="8" w:space="0" w:color="4F81BD"/>
              <w:right w:val="nil"/>
            </w:tcBorders>
            <w:shd w:val="clear" w:color="auto" w:fill="D3DFEE"/>
            <w:vAlign w:val="center"/>
          </w:tcPr>
          <w:p w14:paraId="733ED124" w14:textId="1E3C28FF" w:rsidR="5B5C2067" w:rsidRDefault="5B5C2067" w:rsidP="5B5C2067">
            <w:pPr>
              <w:jc w:val="center"/>
            </w:pPr>
            <w:r w:rsidRPr="5B5C2067">
              <w:rPr>
                <w:rFonts w:eastAsia="Calibri"/>
                <w:color w:val="365F91"/>
                <w:sz w:val="20"/>
                <w:szCs w:val="20"/>
              </w:rPr>
              <w:t>130</w:t>
            </w:r>
          </w:p>
        </w:tc>
        <w:tc>
          <w:tcPr>
            <w:tcW w:w="1268" w:type="dxa"/>
            <w:tcBorders>
              <w:left w:val="nil"/>
              <w:bottom w:val="single" w:sz="8" w:space="0" w:color="4F81BD"/>
              <w:right w:val="nil"/>
            </w:tcBorders>
            <w:shd w:val="clear" w:color="auto" w:fill="D3DFEE"/>
            <w:vAlign w:val="center"/>
          </w:tcPr>
          <w:p w14:paraId="7E0C54B4" w14:textId="034E8B4F" w:rsidR="5B5C2067" w:rsidRDefault="5B5C2067" w:rsidP="5B5C2067">
            <w:pPr>
              <w:jc w:val="center"/>
            </w:pPr>
            <w:r w:rsidRPr="5B5C2067">
              <w:rPr>
                <w:rFonts w:eastAsia="Calibri"/>
                <w:color w:val="365F91"/>
                <w:sz w:val="20"/>
                <w:szCs w:val="20"/>
              </w:rPr>
              <w:t>1,439.32</w:t>
            </w:r>
          </w:p>
        </w:tc>
        <w:tc>
          <w:tcPr>
            <w:tcW w:w="1268" w:type="dxa"/>
            <w:tcBorders>
              <w:left w:val="nil"/>
              <w:bottom w:val="single" w:sz="8" w:space="0" w:color="4F81BD"/>
              <w:right w:val="nil"/>
            </w:tcBorders>
            <w:shd w:val="clear" w:color="auto" w:fill="D3DFEE"/>
            <w:vAlign w:val="center"/>
          </w:tcPr>
          <w:p w14:paraId="595362C6" w14:textId="30BC008D" w:rsidR="5B5C2067" w:rsidRDefault="5B5C2067" w:rsidP="5B5C2067">
            <w:pPr>
              <w:jc w:val="center"/>
            </w:pPr>
            <w:r w:rsidRPr="5B5C2067">
              <w:rPr>
                <w:rFonts w:eastAsia="Calibri"/>
                <w:color w:val="365F91"/>
                <w:sz w:val="20"/>
                <w:szCs w:val="20"/>
              </w:rPr>
              <w:t>1,439.32</w:t>
            </w:r>
          </w:p>
        </w:tc>
        <w:tc>
          <w:tcPr>
            <w:tcW w:w="1061" w:type="dxa"/>
            <w:tcBorders>
              <w:left w:val="nil"/>
              <w:bottom w:val="single" w:sz="8" w:space="0" w:color="4F81BD"/>
              <w:right w:val="nil"/>
            </w:tcBorders>
            <w:shd w:val="clear" w:color="auto" w:fill="D3DFEE"/>
            <w:vAlign w:val="center"/>
          </w:tcPr>
          <w:p w14:paraId="518F0B42" w14:textId="7E936B81" w:rsidR="5B5C2067" w:rsidRDefault="5B5C2067" w:rsidP="5B5C2067">
            <w:pPr>
              <w:jc w:val="center"/>
            </w:pPr>
            <w:r w:rsidRPr="5B5C2067">
              <w:rPr>
                <w:rFonts w:eastAsia="Calibri"/>
                <w:color w:val="365F91"/>
                <w:sz w:val="20"/>
                <w:szCs w:val="20"/>
              </w:rPr>
              <w:t>0.0</w:t>
            </w:r>
          </w:p>
        </w:tc>
        <w:tc>
          <w:tcPr>
            <w:tcW w:w="1268" w:type="dxa"/>
            <w:tcBorders>
              <w:left w:val="nil"/>
              <w:bottom w:val="single" w:sz="8" w:space="0" w:color="4F81BD"/>
              <w:right w:val="nil"/>
            </w:tcBorders>
            <w:shd w:val="clear" w:color="auto" w:fill="D3DFEE"/>
            <w:vAlign w:val="center"/>
          </w:tcPr>
          <w:p w14:paraId="18A65D39" w14:textId="61AACC52" w:rsidR="5B5C2067" w:rsidRDefault="5B5C2067" w:rsidP="5B5C2067">
            <w:pPr>
              <w:jc w:val="center"/>
            </w:pPr>
            <w:r w:rsidRPr="5B5C2067">
              <w:rPr>
                <w:rFonts w:eastAsia="Calibri"/>
                <w:color w:val="365F91"/>
                <w:sz w:val="20"/>
                <w:szCs w:val="20"/>
              </w:rPr>
              <w:t>1,351.44</w:t>
            </w:r>
          </w:p>
        </w:tc>
        <w:tc>
          <w:tcPr>
            <w:tcW w:w="951" w:type="dxa"/>
            <w:tcBorders>
              <w:left w:val="nil"/>
              <w:bottom w:val="single" w:sz="8" w:space="0" w:color="4F81BD"/>
              <w:right w:val="nil"/>
            </w:tcBorders>
            <w:shd w:val="clear" w:color="auto" w:fill="D3DFEE"/>
            <w:vAlign w:val="center"/>
          </w:tcPr>
          <w:p w14:paraId="54BD9B75" w14:textId="0E435897" w:rsidR="5B5C2067" w:rsidRDefault="5B5C2067" w:rsidP="5B5C2067">
            <w:pPr>
              <w:jc w:val="center"/>
            </w:pPr>
            <w:r w:rsidRPr="5B5C2067">
              <w:rPr>
                <w:rFonts w:eastAsia="Calibri"/>
                <w:color w:val="365F91"/>
                <w:sz w:val="20"/>
                <w:szCs w:val="20"/>
              </w:rPr>
              <w:t>6.5</w:t>
            </w:r>
          </w:p>
        </w:tc>
      </w:tr>
    </w:tbl>
    <w:p w14:paraId="563D49FF" w14:textId="05B4DE4D" w:rsidR="7E989C33" w:rsidRDefault="7E989C33" w:rsidP="7E989C33">
      <w:pPr>
        <w:spacing w:line="257" w:lineRule="auto"/>
        <w:rPr>
          <w:rFonts w:eastAsia="Calibri"/>
          <w:lang w:val="en-US"/>
        </w:rPr>
      </w:pPr>
    </w:p>
    <w:p w14:paraId="25CD20DD" w14:textId="16CE6498" w:rsidR="1E06A586" w:rsidRDefault="1DCD2F90" w:rsidP="40B68E03">
      <w:pPr>
        <w:spacing w:line="257" w:lineRule="auto"/>
        <w:rPr>
          <w:rFonts w:eastAsia="Calibri"/>
          <w:b/>
          <w:bCs/>
          <w:lang w:val="en-US"/>
        </w:rPr>
      </w:pPr>
      <w:r w:rsidRPr="65A227FA">
        <w:rPr>
          <w:rFonts w:ascii="Roboto" w:eastAsia="Roboto" w:hAnsi="Roboto" w:cs="Roboto"/>
          <w:b/>
          <w:bCs/>
          <w:lang w:val="en-US"/>
        </w:rPr>
        <w:t xml:space="preserve">Trend in House Rent Prices (Page </w:t>
      </w:r>
      <w:r w:rsidR="42EF3367" w:rsidRPr="65A227FA">
        <w:rPr>
          <w:rFonts w:ascii="Roboto" w:eastAsia="Roboto" w:hAnsi="Roboto" w:cs="Roboto"/>
          <w:b/>
          <w:bCs/>
          <w:lang w:val="en-US"/>
        </w:rPr>
        <w:t>21</w:t>
      </w:r>
      <w:r w:rsidRPr="65A227FA">
        <w:rPr>
          <w:rFonts w:ascii="Roboto" w:eastAsia="Roboto" w:hAnsi="Roboto" w:cs="Roboto"/>
          <w:b/>
          <w:bCs/>
          <w:lang w:val="en-US"/>
        </w:rPr>
        <w:t>)</w:t>
      </w:r>
    </w:p>
    <w:p w14:paraId="711331D0" w14:textId="188640B3" w:rsidR="1E06A586" w:rsidRDefault="1DCD2F90" w:rsidP="65A227FA">
      <w:pPr>
        <w:pStyle w:val="ListParagraph"/>
        <w:numPr>
          <w:ilvl w:val="0"/>
          <w:numId w:val="24"/>
        </w:numPr>
        <w:rPr>
          <w:rFonts w:asciiTheme="minorHAnsi" w:eastAsiaTheme="minorEastAsia" w:hAnsiTheme="minorHAnsi" w:cstheme="minorBidi"/>
          <w:lang w:val="en-US"/>
        </w:rPr>
      </w:pPr>
      <w:r w:rsidRPr="65A227FA">
        <w:rPr>
          <w:lang w:val="en-US"/>
        </w:rPr>
        <w:t xml:space="preserve">Taking a typical two-bedroom house, the </w:t>
      </w:r>
      <w:proofErr w:type="spellStart"/>
      <w:r w:rsidRPr="65A227FA">
        <w:rPr>
          <w:lang w:val="en-US"/>
        </w:rPr>
        <w:t>standardised</w:t>
      </w:r>
      <w:proofErr w:type="spellEnd"/>
      <w:r w:rsidRPr="65A227FA">
        <w:rPr>
          <w:lang w:val="en-US"/>
        </w:rPr>
        <w:t xml:space="preserve"> average rent in Dublin (€1,817 per month) was €818 more than the </w:t>
      </w:r>
      <w:proofErr w:type="spellStart"/>
      <w:r w:rsidRPr="65A227FA">
        <w:rPr>
          <w:lang w:val="en-US"/>
        </w:rPr>
        <w:t>standardised</w:t>
      </w:r>
      <w:proofErr w:type="spellEnd"/>
      <w:r w:rsidRPr="65A227FA">
        <w:rPr>
          <w:lang w:val="en-US"/>
        </w:rPr>
        <w:t xml:space="preserve"> average rent for a two-bedroom house outside Dublin (€999 per month).</w:t>
      </w:r>
    </w:p>
    <w:p w14:paraId="04892785" w14:textId="5E6BBDAB" w:rsidR="1E06A586" w:rsidRDefault="1DCD2F90" w:rsidP="65A227FA">
      <w:pPr>
        <w:pStyle w:val="ListParagraph"/>
        <w:numPr>
          <w:ilvl w:val="0"/>
          <w:numId w:val="24"/>
        </w:numPr>
        <w:rPr>
          <w:rFonts w:asciiTheme="minorHAnsi" w:eastAsiaTheme="minorEastAsia" w:hAnsiTheme="minorHAnsi" w:cstheme="minorBidi"/>
          <w:lang w:val="en-US"/>
        </w:rPr>
      </w:pPr>
      <w:r w:rsidRPr="65A227FA">
        <w:rPr>
          <w:lang w:val="en-US"/>
        </w:rPr>
        <w:t xml:space="preserve">The </w:t>
      </w:r>
      <w:proofErr w:type="spellStart"/>
      <w:r w:rsidRPr="65A227FA">
        <w:rPr>
          <w:lang w:val="en-US"/>
        </w:rPr>
        <w:t>standardised</w:t>
      </w:r>
      <w:proofErr w:type="spellEnd"/>
      <w:r w:rsidRPr="65A227FA">
        <w:rPr>
          <w:lang w:val="en-US"/>
        </w:rPr>
        <w:t xml:space="preserve"> average rent for a two-bedroom house in the G</w:t>
      </w:r>
      <w:r w:rsidR="2CD34938" w:rsidRPr="65A227FA">
        <w:rPr>
          <w:lang w:val="en-US"/>
        </w:rPr>
        <w:t>reater Dublin Area (</w:t>
      </w:r>
      <w:r w:rsidRPr="65A227FA">
        <w:rPr>
          <w:lang w:val="en-US"/>
        </w:rPr>
        <w:t>GDA</w:t>
      </w:r>
      <w:r w:rsidR="2CD34938" w:rsidRPr="65A227FA">
        <w:rPr>
          <w:lang w:val="en-US"/>
        </w:rPr>
        <w:t>)</w:t>
      </w:r>
      <w:r w:rsidRPr="65A227FA">
        <w:rPr>
          <w:lang w:val="en-US"/>
        </w:rPr>
        <w:t xml:space="preserve"> was €1,389.</w:t>
      </w:r>
    </w:p>
    <w:p w14:paraId="709D851C" w14:textId="26001A5E" w:rsidR="1E06A586" w:rsidRDefault="1DCD2F90" w:rsidP="65A227FA">
      <w:pPr>
        <w:pStyle w:val="ListParagraph"/>
        <w:numPr>
          <w:ilvl w:val="0"/>
          <w:numId w:val="24"/>
        </w:numPr>
        <w:rPr>
          <w:rFonts w:asciiTheme="minorHAnsi" w:eastAsiaTheme="minorEastAsia" w:hAnsiTheme="minorHAnsi" w:cstheme="minorBidi"/>
          <w:lang w:val="en-US"/>
        </w:rPr>
      </w:pPr>
      <w:r w:rsidRPr="65A227FA">
        <w:rPr>
          <w:lang w:val="en-US"/>
        </w:rPr>
        <w:t xml:space="preserve">The lowest rent for houses </w:t>
      </w:r>
      <w:r w:rsidR="7B79A9CC" w:rsidRPr="65A227FA">
        <w:rPr>
          <w:lang w:val="en-US"/>
        </w:rPr>
        <w:t>nationally</w:t>
      </w:r>
      <w:r w:rsidRPr="65A227FA">
        <w:rPr>
          <w:lang w:val="en-US"/>
        </w:rPr>
        <w:t xml:space="preserve"> was for a one-bed house Outside the GDA for which the </w:t>
      </w:r>
      <w:proofErr w:type="spellStart"/>
      <w:r w:rsidRPr="65A227FA">
        <w:rPr>
          <w:lang w:val="en-US"/>
        </w:rPr>
        <w:t>standardised</w:t>
      </w:r>
      <w:proofErr w:type="spellEnd"/>
      <w:r w:rsidRPr="65A227FA">
        <w:rPr>
          <w:lang w:val="en-US"/>
        </w:rPr>
        <w:t xml:space="preserve"> average rent was €833 per month.  </w:t>
      </w:r>
    </w:p>
    <w:p w14:paraId="3E60C8B4" w14:textId="66EFCE99" w:rsidR="1E06A586" w:rsidRDefault="1DCD2F90" w:rsidP="40B68E03">
      <w:pPr>
        <w:spacing w:line="276" w:lineRule="auto"/>
        <w:rPr>
          <w:rFonts w:eastAsia="Calibri"/>
          <w:lang w:val="en-US"/>
        </w:rPr>
      </w:pPr>
      <w:r w:rsidRPr="65A227FA">
        <w:rPr>
          <w:rFonts w:eastAsia="Calibri"/>
          <w:lang w:val="en-US"/>
        </w:rPr>
        <w:t xml:space="preserve"> </w:t>
      </w:r>
    </w:p>
    <w:p w14:paraId="5701CC5E" w14:textId="3B4EC429" w:rsidR="1E06A586" w:rsidRDefault="1DCD2F90" w:rsidP="40B68E03">
      <w:pPr>
        <w:spacing w:line="257" w:lineRule="auto"/>
        <w:rPr>
          <w:rFonts w:eastAsia="Calibri"/>
          <w:b/>
          <w:bCs/>
          <w:lang w:val="en-US"/>
        </w:rPr>
      </w:pPr>
      <w:r w:rsidRPr="65A227FA">
        <w:rPr>
          <w:rFonts w:ascii="Roboto" w:eastAsia="Roboto" w:hAnsi="Roboto" w:cs="Roboto"/>
          <w:b/>
          <w:bCs/>
          <w:lang w:val="en-US"/>
        </w:rPr>
        <w:t xml:space="preserve">Trend in Apartment Rent Prices </w:t>
      </w:r>
      <w:r w:rsidR="217DD274" w:rsidRPr="65A227FA">
        <w:rPr>
          <w:rFonts w:ascii="Roboto" w:eastAsia="Roboto" w:hAnsi="Roboto" w:cs="Roboto"/>
          <w:b/>
          <w:bCs/>
          <w:lang w:val="en-US"/>
        </w:rPr>
        <w:t xml:space="preserve">(Page </w:t>
      </w:r>
      <w:r w:rsidR="11B5703C" w:rsidRPr="65A227FA">
        <w:rPr>
          <w:rFonts w:ascii="Roboto" w:eastAsia="Roboto" w:hAnsi="Roboto" w:cs="Roboto"/>
          <w:b/>
          <w:bCs/>
          <w:lang w:val="en-US"/>
        </w:rPr>
        <w:t>23</w:t>
      </w:r>
      <w:r w:rsidR="217DD274" w:rsidRPr="65A227FA">
        <w:rPr>
          <w:rFonts w:ascii="Roboto" w:eastAsia="Roboto" w:hAnsi="Roboto" w:cs="Roboto"/>
          <w:b/>
          <w:bCs/>
          <w:lang w:val="en-US"/>
        </w:rPr>
        <w:t>)</w:t>
      </w:r>
    </w:p>
    <w:p w14:paraId="6CC047A3" w14:textId="02CD9B91" w:rsidR="1E06A586" w:rsidRDefault="1DCD2F90" w:rsidP="65A227FA">
      <w:pPr>
        <w:pStyle w:val="ListParagraph"/>
        <w:numPr>
          <w:ilvl w:val="0"/>
          <w:numId w:val="24"/>
        </w:numPr>
        <w:rPr>
          <w:rFonts w:asciiTheme="minorHAnsi" w:eastAsiaTheme="minorEastAsia" w:hAnsiTheme="minorHAnsi" w:cstheme="minorBidi"/>
          <w:lang w:val="en-US"/>
        </w:rPr>
      </w:pPr>
      <w:r w:rsidRPr="65A227FA">
        <w:rPr>
          <w:lang w:val="en-US"/>
        </w:rPr>
        <w:t xml:space="preserve">Taking a typical two-bedroom apartment, the </w:t>
      </w:r>
      <w:proofErr w:type="spellStart"/>
      <w:r w:rsidRPr="65A227FA">
        <w:rPr>
          <w:lang w:val="en-US"/>
        </w:rPr>
        <w:t>standardised</w:t>
      </w:r>
      <w:proofErr w:type="spellEnd"/>
      <w:r w:rsidRPr="65A227FA">
        <w:rPr>
          <w:lang w:val="en-US"/>
        </w:rPr>
        <w:t xml:space="preserve"> average rent in Dublin </w:t>
      </w:r>
      <w:r w:rsidR="4BCC34CE" w:rsidRPr="65A227FA">
        <w:rPr>
          <w:lang w:val="en-US"/>
        </w:rPr>
        <w:t>(</w:t>
      </w:r>
      <w:r w:rsidR="4043E0AD" w:rsidRPr="65A227FA">
        <w:rPr>
          <w:lang w:val="en-US"/>
        </w:rPr>
        <w:t>€</w:t>
      </w:r>
      <w:r w:rsidRPr="65A227FA">
        <w:rPr>
          <w:lang w:val="en-US"/>
        </w:rPr>
        <w:t>1,959 per month</w:t>
      </w:r>
      <w:r w:rsidR="66289ADE" w:rsidRPr="65A227FA">
        <w:rPr>
          <w:lang w:val="en-US"/>
        </w:rPr>
        <w:t xml:space="preserve">) was </w:t>
      </w:r>
      <w:r w:rsidR="4043E0AD" w:rsidRPr="65A227FA">
        <w:rPr>
          <w:lang w:val="en-US"/>
        </w:rPr>
        <w:t>€893</w:t>
      </w:r>
      <w:r w:rsidR="391FC2EB" w:rsidRPr="65A227FA">
        <w:rPr>
          <w:lang w:val="en-US"/>
        </w:rPr>
        <w:t xml:space="preserve"> more </w:t>
      </w:r>
      <w:r w:rsidRPr="65A227FA">
        <w:rPr>
          <w:lang w:val="en-US"/>
        </w:rPr>
        <w:t xml:space="preserve">than the </w:t>
      </w:r>
      <w:proofErr w:type="spellStart"/>
      <w:r w:rsidR="406715AD" w:rsidRPr="65A227FA">
        <w:rPr>
          <w:lang w:val="en-US"/>
        </w:rPr>
        <w:t>standardised</w:t>
      </w:r>
      <w:proofErr w:type="spellEnd"/>
      <w:r w:rsidR="406715AD" w:rsidRPr="65A227FA">
        <w:rPr>
          <w:lang w:val="en-US"/>
        </w:rPr>
        <w:t xml:space="preserve"> average rent</w:t>
      </w:r>
      <w:r w:rsidR="4043E0AD" w:rsidRPr="65A227FA">
        <w:rPr>
          <w:lang w:val="en-US"/>
        </w:rPr>
        <w:t xml:space="preserve"> </w:t>
      </w:r>
      <w:r w:rsidRPr="65A227FA">
        <w:rPr>
          <w:lang w:val="en-US"/>
        </w:rPr>
        <w:t xml:space="preserve">for a two-bedroom apartment outside Dublin </w:t>
      </w:r>
      <w:r w:rsidR="476CEE05" w:rsidRPr="65A227FA">
        <w:rPr>
          <w:lang w:val="en-US"/>
        </w:rPr>
        <w:t>(</w:t>
      </w:r>
      <w:r w:rsidR="4043E0AD" w:rsidRPr="65A227FA">
        <w:rPr>
          <w:lang w:val="en-US"/>
        </w:rPr>
        <w:t>€</w:t>
      </w:r>
      <w:r w:rsidRPr="65A227FA">
        <w:rPr>
          <w:lang w:val="en-US"/>
        </w:rPr>
        <w:t>1,066 per month</w:t>
      </w:r>
      <w:r w:rsidR="1CE9F593" w:rsidRPr="65A227FA">
        <w:rPr>
          <w:lang w:val="en-US"/>
        </w:rPr>
        <w:t>).</w:t>
      </w:r>
      <w:r w:rsidRPr="65A227FA">
        <w:rPr>
          <w:lang w:val="en-US"/>
        </w:rPr>
        <w:t xml:space="preserve"> </w:t>
      </w:r>
    </w:p>
    <w:p w14:paraId="478F6CE0" w14:textId="798C18C8" w:rsidR="1E06A586" w:rsidRDefault="1DCD2F90" w:rsidP="65A227FA">
      <w:pPr>
        <w:pStyle w:val="ListParagraph"/>
        <w:numPr>
          <w:ilvl w:val="0"/>
          <w:numId w:val="24"/>
        </w:numPr>
        <w:rPr>
          <w:rFonts w:asciiTheme="minorHAnsi" w:eastAsiaTheme="minorEastAsia" w:hAnsiTheme="minorHAnsi" w:cstheme="minorBidi"/>
          <w:lang w:val="en-US"/>
        </w:rPr>
      </w:pPr>
      <w:r w:rsidRPr="65A227FA">
        <w:rPr>
          <w:lang w:val="en-US"/>
        </w:rPr>
        <w:t xml:space="preserve">The </w:t>
      </w:r>
      <w:proofErr w:type="spellStart"/>
      <w:r w:rsidRPr="65A227FA">
        <w:rPr>
          <w:lang w:val="en-US"/>
        </w:rPr>
        <w:t>standardised</w:t>
      </w:r>
      <w:proofErr w:type="spellEnd"/>
      <w:r w:rsidRPr="65A227FA">
        <w:rPr>
          <w:lang w:val="en-US"/>
        </w:rPr>
        <w:t xml:space="preserve"> average rent for a two-bedroom apartment in the </w:t>
      </w:r>
      <w:r w:rsidR="4043E0AD" w:rsidRPr="65A227FA">
        <w:rPr>
          <w:lang w:val="en-US"/>
        </w:rPr>
        <w:t>G</w:t>
      </w:r>
      <w:r w:rsidR="756A3309" w:rsidRPr="65A227FA">
        <w:rPr>
          <w:lang w:val="en-US"/>
        </w:rPr>
        <w:t>DA</w:t>
      </w:r>
      <w:r w:rsidR="4043E0AD" w:rsidRPr="65A227FA">
        <w:rPr>
          <w:lang w:val="en-US"/>
        </w:rPr>
        <w:t xml:space="preserve"> </w:t>
      </w:r>
      <w:r w:rsidRPr="65A227FA">
        <w:rPr>
          <w:lang w:val="en-US"/>
        </w:rPr>
        <w:t>was €1,367</w:t>
      </w:r>
      <w:r w:rsidR="55C45A3F" w:rsidRPr="65A227FA">
        <w:rPr>
          <w:lang w:val="en-US"/>
        </w:rPr>
        <w:t>,</w:t>
      </w:r>
      <w:r w:rsidRPr="65A227FA">
        <w:rPr>
          <w:lang w:val="en-US"/>
        </w:rPr>
        <w:t xml:space="preserve"> while </w:t>
      </w:r>
      <w:r w:rsidR="7D5AB50A" w:rsidRPr="65A227FA">
        <w:rPr>
          <w:lang w:val="en-US"/>
        </w:rPr>
        <w:t xml:space="preserve">a </w:t>
      </w:r>
      <w:r w:rsidR="432B63D5" w:rsidRPr="65A227FA">
        <w:rPr>
          <w:lang w:val="en-US"/>
        </w:rPr>
        <w:t>two-bedroom</w:t>
      </w:r>
      <w:r w:rsidR="7D5AB50A" w:rsidRPr="65A227FA">
        <w:rPr>
          <w:lang w:val="en-US"/>
        </w:rPr>
        <w:t xml:space="preserve"> </w:t>
      </w:r>
      <w:r w:rsidRPr="65A227FA">
        <w:rPr>
          <w:lang w:val="en-US"/>
        </w:rPr>
        <w:t xml:space="preserve">apartment Outside the GDA </w:t>
      </w:r>
      <w:r w:rsidR="3650C68D" w:rsidRPr="65A227FA">
        <w:rPr>
          <w:lang w:val="en-US"/>
        </w:rPr>
        <w:t xml:space="preserve">had </w:t>
      </w:r>
      <w:r w:rsidRPr="65A227FA">
        <w:rPr>
          <w:lang w:val="en-US"/>
        </w:rPr>
        <w:t xml:space="preserve">an average rent of approximately €1,024 per month. </w:t>
      </w:r>
    </w:p>
    <w:p w14:paraId="678F6050" w14:textId="5D68717A" w:rsidR="1E06A586" w:rsidRPr="00D871E8" w:rsidRDefault="2729CB0C" w:rsidP="004A6562">
      <w:pPr>
        <w:pStyle w:val="ListParagraph"/>
        <w:numPr>
          <w:ilvl w:val="0"/>
          <w:numId w:val="24"/>
        </w:numPr>
        <w:rPr>
          <w:rFonts w:eastAsia="Calibri"/>
        </w:rPr>
      </w:pPr>
      <w:r w:rsidRPr="3D4F4B14">
        <w:rPr>
          <w:lang w:val="en-US"/>
        </w:rPr>
        <w:t>The fastest growing apartment prices across the regions were apartments with three or more bedrooms Outside the GDA which grew at 14.7</w:t>
      </w:r>
      <w:r w:rsidR="670F2612" w:rsidRPr="3D4F4B14">
        <w:rPr>
          <w:lang w:val="en-US"/>
        </w:rPr>
        <w:t>%</w:t>
      </w:r>
      <w:r w:rsidRPr="3D4F4B14">
        <w:rPr>
          <w:lang w:val="en-US"/>
        </w:rPr>
        <w:t xml:space="preserve"> year-on-year.   </w:t>
      </w:r>
    </w:p>
    <w:p w14:paraId="2849CCA3" w14:textId="77777777" w:rsidR="00DC22FF" w:rsidRPr="003D39F6" w:rsidRDefault="00DC22FF" w:rsidP="003D39F6">
      <w:pPr>
        <w:spacing w:after="160" w:line="259" w:lineRule="auto"/>
        <w:rPr>
          <w:rFonts w:ascii="Roboto" w:hAnsi="Roboto"/>
        </w:rPr>
      </w:pPr>
    </w:p>
    <w:sectPr w:rsidR="00DC22FF" w:rsidRPr="003D39F6">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F5FC3" w14:textId="77777777" w:rsidR="00610F40" w:rsidRDefault="00610F40" w:rsidP="003D39F6">
      <w:r>
        <w:separator/>
      </w:r>
    </w:p>
  </w:endnote>
  <w:endnote w:type="continuationSeparator" w:id="0">
    <w:p w14:paraId="46FBDC63" w14:textId="77777777" w:rsidR="00610F40" w:rsidRDefault="00610F40" w:rsidP="003D39F6">
      <w:r>
        <w:continuationSeparator/>
      </w:r>
    </w:p>
  </w:endnote>
  <w:endnote w:type="continuationNotice" w:id="1">
    <w:p w14:paraId="5F8894B7" w14:textId="77777777" w:rsidR="00610F40" w:rsidRDefault="00610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iraSans-Medium">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D1DF774" w14:paraId="3A21D0B3" w14:textId="77777777" w:rsidTr="002C76E1">
      <w:tc>
        <w:tcPr>
          <w:tcW w:w="3005" w:type="dxa"/>
        </w:tcPr>
        <w:p w14:paraId="2D7848AF" w14:textId="259B9F66" w:rsidR="3D1DF774" w:rsidRDefault="3D1DF774" w:rsidP="3D4F4B14">
          <w:pPr>
            <w:pStyle w:val="Header"/>
            <w:ind w:left="-115"/>
            <w:rPr>
              <w:rFonts w:eastAsia="Calibri"/>
            </w:rPr>
          </w:pPr>
        </w:p>
      </w:tc>
      <w:tc>
        <w:tcPr>
          <w:tcW w:w="3005" w:type="dxa"/>
        </w:tcPr>
        <w:p w14:paraId="3D2924DB" w14:textId="6F98A8B0" w:rsidR="3D1DF774" w:rsidRDefault="3D1DF774" w:rsidP="3D4F4B14">
          <w:pPr>
            <w:pStyle w:val="Header"/>
            <w:jc w:val="center"/>
            <w:rPr>
              <w:rFonts w:eastAsia="Calibri"/>
            </w:rPr>
          </w:pPr>
          <w:r w:rsidRPr="3D4F4B14">
            <w:rPr>
              <w:rFonts w:eastAsia="Calibri"/>
            </w:rPr>
            <w:fldChar w:fldCharType="begin"/>
          </w:r>
          <w:r>
            <w:instrText>PAGE</w:instrText>
          </w:r>
          <w:r w:rsidRPr="3D4F4B14">
            <w:fldChar w:fldCharType="separate"/>
          </w:r>
          <w:r w:rsidR="002C76E1">
            <w:rPr>
              <w:noProof/>
            </w:rPr>
            <w:t>1</w:t>
          </w:r>
          <w:r w:rsidRPr="3D4F4B14">
            <w:rPr>
              <w:rFonts w:eastAsia="Calibri"/>
            </w:rPr>
            <w:fldChar w:fldCharType="end"/>
          </w:r>
        </w:p>
      </w:tc>
      <w:tc>
        <w:tcPr>
          <w:tcW w:w="3005" w:type="dxa"/>
        </w:tcPr>
        <w:p w14:paraId="3784B727" w14:textId="4520807E" w:rsidR="3D1DF774" w:rsidRDefault="3D1DF774" w:rsidP="3D4F4B14">
          <w:pPr>
            <w:pStyle w:val="Header"/>
            <w:ind w:right="-115"/>
            <w:jc w:val="right"/>
            <w:rPr>
              <w:rFonts w:eastAsia="Calibri"/>
            </w:rPr>
          </w:pPr>
        </w:p>
      </w:tc>
    </w:tr>
  </w:tbl>
  <w:p w14:paraId="38CFB4AC" w14:textId="7FD9A7DE" w:rsidR="3D1DF774" w:rsidRDefault="3D1DF774" w:rsidP="3D4F4B14">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476A0" w14:textId="77777777" w:rsidR="00610F40" w:rsidRDefault="00610F40" w:rsidP="003D39F6">
      <w:r>
        <w:separator/>
      </w:r>
    </w:p>
  </w:footnote>
  <w:footnote w:type="continuationSeparator" w:id="0">
    <w:p w14:paraId="32C2CB62" w14:textId="77777777" w:rsidR="00610F40" w:rsidRDefault="00610F40" w:rsidP="003D39F6">
      <w:r>
        <w:continuationSeparator/>
      </w:r>
    </w:p>
  </w:footnote>
  <w:footnote w:type="continuationNotice" w:id="1">
    <w:p w14:paraId="29817185" w14:textId="77777777" w:rsidR="00610F40" w:rsidRDefault="00610F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723D" w14:textId="1C562D26" w:rsidR="003D39F6" w:rsidRDefault="003D39F6">
    <w:pPr>
      <w:pStyle w:val="Header"/>
    </w:pPr>
    <w:r>
      <w:rPr>
        <w:noProof/>
        <w:color w:val="2B579A"/>
        <w:shd w:val="clear" w:color="auto" w:fill="E6E6E6"/>
        <w:lang w:eastAsia="en-IE"/>
      </w:rPr>
      <w:drawing>
        <wp:anchor distT="0" distB="0" distL="114300" distR="114300" simplePos="0" relativeHeight="251658240" behindDoc="0" locked="0" layoutInCell="1" allowOverlap="1" wp14:anchorId="310EDD01" wp14:editId="124AD0A9">
          <wp:simplePos x="0" y="0"/>
          <wp:positionH relativeFrom="margin">
            <wp:posOffset>5619750</wp:posOffset>
          </wp:positionH>
          <wp:positionV relativeFrom="paragraph">
            <wp:posOffset>-325755</wp:posOffset>
          </wp:positionV>
          <wp:extent cx="847725" cy="95186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491"/>
                  <a:stretch/>
                </pic:blipFill>
                <pic:spPr bwMode="auto">
                  <a:xfrm>
                    <a:off x="0" y="0"/>
                    <a:ext cx="847725" cy="95186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Pwxxtk1Oaaejcq" int2:id="FWM5fbMr">
      <int2:state int2:value="Rejected" int2:type="LegacyProofing"/>
    </int2:textHash>
    <int2:textHash int2:hashCode="AlTSkGxMOAp54R" int2:id="Fccxcyk2">
      <int2:state int2:value="Rejected" int2:type="LegacyProofing"/>
    </int2:textHash>
    <int2:textHash int2:hashCode="5Aml6F+NI18UXN" int2:id="NGa4JexG">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C27"/>
    <w:multiLevelType w:val="hybridMultilevel"/>
    <w:tmpl w:val="FFFFFFFF"/>
    <w:lvl w:ilvl="0" w:tplc="C8840D28">
      <w:start w:val="1"/>
      <w:numFmt w:val="bullet"/>
      <w:lvlText w:val="·"/>
      <w:lvlJc w:val="left"/>
      <w:pPr>
        <w:ind w:left="720" w:hanging="360"/>
      </w:pPr>
      <w:rPr>
        <w:rFonts w:ascii="Symbol" w:hAnsi="Symbol" w:hint="default"/>
      </w:rPr>
    </w:lvl>
    <w:lvl w:ilvl="1" w:tplc="061A8AEC">
      <w:start w:val="1"/>
      <w:numFmt w:val="bullet"/>
      <w:lvlText w:val="o"/>
      <w:lvlJc w:val="left"/>
      <w:pPr>
        <w:ind w:left="1440" w:hanging="360"/>
      </w:pPr>
      <w:rPr>
        <w:rFonts w:ascii="Courier New" w:hAnsi="Courier New" w:hint="default"/>
      </w:rPr>
    </w:lvl>
    <w:lvl w:ilvl="2" w:tplc="EB84E554">
      <w:start w:val="1"/>
      <w:numFmt w:val="bullet"/>
      <w:lvlText w:val=""/>
      <w:lvlJc w:val="left"/>
      <w:pPr>
        <w:ind w:left="2160" w:hanging="360"/>
      </w:pPr>
      <w:rPr>
        <w:rFonts w:ascii="Wingdings" w:hAnsi="Wingdings" w:hint="default"/>
      </w:rPr>
    </w:lvl>
    <w:lvl w:ilvl="3" w:tplc="6CBA745A">
      <w:start w:val="1"/>
      <w:numFmt w:val="bullet"/>
      <w:lvlText w:val=""/>
      <w:lvlJc w:val="left"/>
      <w:pPr>
        <w:ind w:left="2880" w:hanging="360"/>
      </w:pPr>
      <w:rPr>
        <w:rFonts w:ascii="Symbol" w:hAnsi="Symbol" w:hint="default"/>
      </w:rPr>
    </w:lvl>
    <w:lvl w:ilvl="4" w:tplc="0E9E0614">
      <w:start w:val="1"/>
      <w:numFmt w:val="bullet"/>
      <w:lvlText w:val="o"/>
      <w:lvlJc w:val="left"/>
      <w:pPr>
        <w:ind w:left="3600" w:hanging="360"/>
      </w:pPr>
      <w:rPr>
        <w:rFonts w:ascii="Courier New" w:hAnsi="Courier New" w:hint="default"/>
      </w:rPr>
    </w:lvl>
    <w:lvl w:ilvl="5" w:tplc="741E099A">
      <w:start w:val="1"/>
      <w:numFmt w:val="bullet"/>
      <w:lvlText w:val=""/>
      <w:lvlJc w:val="left"/>
      <w:pPr>
        <w:ind w:left="4320" w:hanging="360"/>
      </w:pPr>
      <w:rPr>
        <w:rFonts w:ascii="Wingdings" w:hAnsi="Wingdings" w:hint="default"/>
      </w:rPr>
    </w:lvl>
    <w:lvl w:ilvl="6" w:tplc="D10EC658">
      <w:start w:val="1"/>
      <w:numFmt w:val="bullet"/>
      <w:lvlText w:val=""/>
      <w:lvlJc w:val="left"/>
      <w:pPr>
        <w:ind w:left="5040" w:hanging="360"/>
      </w:pPr>
      <w:rPr>
        <w:rFonts w:ascii="Symbol" w:hAnsi="Symbol" w:hint="default"/>
      </w:rPr>
    </w:lvl>
    <w:lvl w:ilvl="7" w:tplc="93026254">
      <w:start w:val="1"/>
      <w:numFmt w:val="bullet"/>
      <w:lvlText w:val="o"/>
      <w:lvlJc w:val="left"/>
      <w:pPr>
        <w:ind w:left="5760" w:hanging="360"/>
      </w:pPr>
      <w:rPr>
        <w:rFonts w:ascii="Courier New" w:hAnsi="Courier New" w:hint="default"/>
      </w:rPr>
    </w:lvl>
    <w:lvl w:ilvl="8" w:tplc="C91A8204">
      <w:start w:val="1"/>
      <w:numFmt w:val="bullet"/>
      <w:lvlText w:val=""/>
      <w:lvlJc w:val="left"/>
      <w:pPr>
        <w:ind w:left="6480" w:hanging="360"/>
      </w:pPr>
      <w:rPr>
        <w:rFonts w:ascii="Wingdings" w:hAnsi="Wingdings" w:hint="default"/>
      </w:rPr>
    </w:lvl>
  </w:abstractNum>
  <w:abstractNum w:abstractNumId="1" w15:restartNumberingAfterBreak="0">
    <w:nsid w:val="041A138E"/>
    <w:multiLevelType w:val="hybridMultilevel"/>
    <w:tmpl w:val="A6F20D90"/>
    <w:lvl w:ilvl="0" w:tplc="95FC7B4A">
      <w:start w:val="1"/>
      <w:numFmt w:val="bullet"/>
      <w:lvlText w:val="·"/>
      <w:lvlJc w:val="left"/>
      <w:pPr>
        <w:ind w:left="720" w:hanging="360"/>
      </w:pPr>
      <w:rPr>
        <w:rFonts w:ascii="Symbol" w:hAnsi="Symbol" w:hint="default"/>
      </w:rPr>
    </w:lvl>
    <w:lvl w:ilvl="1" w:tplc="355EAAC6">
      <w:start w:val="1"/>
      <w:numFmt w:val="bullet"/>
      <w:lvlText w:val="o"/>
      <w:lvlJc w:val="left"/>
      <w:pPr>
        <w:ind w:left="1440" w:hanging="360"/>
      </w:pPr>
      <w:rPr>
        <w:rFonts w:ascii="Courier New" w:hAnsi="Courier New" w:hint="default"/>
      </w:rPr>
    </w:lvl>
    <w:lvl w:ilvl="2" w:tplc="04EE6968">
      <w:start w:val="1"/>
      <w:numFmt w:val="bullet"/>
      <w:lvlText w:val=""/>
      <w:lvlJc w:val="left"/>
      <w:pPr>
        <w:ind w:left="2160" w:hanging="360"/>
      </w:pPr>
      <w:rPr>
        <w:rFonts w:ascii="Wingdings" w:hAnsi="Wingdings" w:hint="default"/>
      </w:rPr>
    </w:lvl>
    <w:lvl w:ilvl="3" w:tplc="471C73EA">
      <w:start w:val="1"/>
      <w:numFmt w:val="bullet"/>
      <w:lvlText w:val=""/>
      <w:lvlJc w:val="left"/>
      <w:pPr>
        <w:ind w:left="2880" w:hanging="360"/>
      </w:pPr>
      <w:rPr>
        <w:rFonts w:ascii="Symbol" w:hAnsi="Symbol" w:hint="default"/>
      </w:rPr>
    </w:lvl>
    <w:lvl w:ilvl="4" w:tplc="42E84428">
      <w:start w:val="1"/>
      <w:numFmt w:val="bullet"/>
      <w:lvlText w:val="o"/>
      <w:lvlJc w:val="left"/>
      <w:pPr>
        <w:ind w:left="3600" w:hanging="360"/>
      </w:pPr>
      <w:rPr>
        <w:rFonts w:ascii="Courier New" w:hAnsi="Courier New" w:hint="default"/>
      </w:rPr>
    </w:lvl>
    <w:lvl w:ilvl="5" w:tplc="1BCCC338">
      <w:start w:val="1"/>
      <w:numFmt w:val="bullet"/>
      <w:lvlText w:val=""/>
      <w:lvlJc w:val="left"/>
      <w:pPr>
        <w:ind w:left="4320" w:hanging="360"/>
      </w:pPr>
      <w:rPr>
        <w:rFonts w:ascii="Wingdings" w:hAnsi="Wingdings" w:hint="default"/>
      </w:rPr>
    </w:lvl>
    <w:lvl w:ilvl="6" w:tplc="BAAAAFE0">
      <w:start w:val="1"/>
      <w:numFmt w:val="bullet"/>
      <w:lvlText w:val=""/>
      <w:lvlJc w:val="left"/>
      <w:pPr>
        <w:ind w:left="5040" w:hanging="360"/>
      </w:pPr>
      <w:rPr>
        <w:rFonts w:ascii="Symbol" w:hAnsi="Symbol" w:hint="default"/>
      </w:rPr>
    </w:lvl>
    <w:lvl w:ilvl="7" w:tplc="92DA1B86">
      <w:start w:val="1"/>
      <w:numFmt w:val="bullet"/>
      <w:lvlText w:val="o"/>
      <w:lvlJc w:val="left"/>
      <w:pPr>
        <w:ind w:left="5760" w:hanging="360"/>
      </w:pPr>
      <w:rPr>
        <w:rFonts w:ascii="Courier New" w:hAnsi="Courier New" w:hint="default"/>
      </w:rPr>
    </w:lvl>
    <w:lvl w:ilvl="8" w:tplc="230CD32E">
      <w:start w:val="1"/>
      <w:numFmt w:val="bullet"/>
      <w:lvlText w:val=""/>
      <w:lvlJc w:val="left"/>
      <w:pPr>
        <w:ind w:left="6480" w:hanging="360"/>
      </w:pPr>
      <w:rPr>
        <w:rFonts w:ascii="Wingdings" w:hAnsi="Wingdings" w:hint="default"/>
      </w:rPr>
    </w:lvl>
  </w:abstractNum>
  <w:abstractNum w:abstractNumId="2" w15:restartNumberingAfterBreak="0">
    <w:nsid w:val="04D46D10"/>
    <w:multiLevelType w:val="hybridMultilevel"/>
    <w:tmpl w:val="FFFFFFFF"/>
    <w:lvl w:ilvl="0" w:tplc="A0B49D88">
      <w:start w:val="1"/>
      <w:numFmt w:val="bullet"/>
      <w:lvlText w:val="·"/>
      <w:lvlJc w:val="left"/>
      <w:pPr>
        <w:ind w:left="720" w:hanging="360"/>
      </w:pPr>
      <w:rPr>
        <w:rFonts w:ascii="Symbol" w:hAnsi="Symbol" w:hint="default"/>
      </w:rPr>
    </w:lvl>
    <w:lvl w:ilvl="1" w:tplc="F2E86DDA">
      <w:start w:val="1"/>
      <w:numFmt w:val="bullet"/>
      <w:lvlText w:val="o"/>
      <w:lvlJc w:val="left"/>
      <w:pPr>
        <w:ind w:left="1440" w:hanging="360"/>
      </w:pPr>
      <w:rPr>
        <w:rFonts w:ascii="Courier New" w:hAnsi="Courier New" w:hint="default"/>
      </w:rPr>
    </w:lvl>
    <w:lvl w:ilvl="2" w:tplc="CC985E3A">
      <w:start w:val="1"/>
      <w:numFmt w:val="bullet"/>
      <w:lvlText w:val=""/>
      <w:lvlJc w:val="left"/>
      <w:pPr>
        <w:ind w:left="2160" w:hanging="360"/>
      </w:pPr>
      <w:rPr>
        <w:rFonts w:ascii="Wingdings" w:hAnsi="Wingdings" w:hint="default"/>
      </w:rPr>
    </w:lvl>
    <w:lvl w:ilvl="3" w:tplc="4130543E">
      <w:start w:val="1"/>
      <w:numFmt w:val="bullet"/>
      <w:lvlText w:val=""/>
      <w:lvlJc w:val="left"/>
      <w:pPr>
        <w:ind w:left="2880" w:hanging="360"/>
      </w:pPr>
      <w:rPr>
        <w:rFonts w:ascii="Symbol" w:hAnsi="Symbol" w:hint="default"/>
      </w:rPr>
    </w:lvl>
    <w:lvl w:ilvl="4" w:tplc="5C50D1DE">
      <w:start w:val="1"/>
      <w:numFmt w:val="bullet"/>
      <w:lvlText w:val="o"/>
      <w:lvlJc w:val="left"/>
      <w:pPr>
        <w:ind w:left="3600" w:hanging="360"/>
      </w:pPr>
      <w:rPr>
        <w:rFonts w:ascii="Courier New" w:hAnsi="Courier New" w:hint="default"/>
      </w:rPr>
    </w:lvl>
    <w:lvl w:ilvl="5" w:tplc="E662E15E">
      <w:start w:val="1"/>
      <w:numFmt w:val="bullet"/>
      <w:lvlText w:val=""/>
      <w:lvlJc w:val="left"/>
      <w:pPr>
        <w:ind w:left="4320" w:hanging="360"/>
      </w:pPr>
      <w:rPr>
        <w:rFonts w:ascii="Wingdings" w:hAnsi="Wingdings" w:hint="default"/>
      </w:rPr>
    </w:lvl>
    <w:lvl w:ilvl="6" w:tplc="55065C38">
      <w:start w:val="1"/>
      <w:numFmt w:val="bullet"/>
      <w:lvlText w:val=""/>
      <w:lvlJc w:val="left"/>
      <w:pPr>
        <w:ind w:left="5040" w:hanging="360"/>
      </w:pPr>
      <w:rPr>
        <w:rFonts w:ascii="Symbol" w:hAnsi="Symbol" w:hint="default"/>
      </w:rPr>
    </w:lvl>
    <w:lvl w:ilvl="7" w:tplc="56E885B0">
      <w:start w:val="1"/>
      <w:numFmt w:val="bullet"/>
      <w:lvlText w:val="o"/>
      <w:lvlJc w:val="left"/>
      <w:pPr>
        <w:ind w:left="5760" w:hanging="360"/>
      </w:pPr>
      <w:rPr>
        <w:rFonts w:ascii="Courier New" w:hAnsi="Courier New" w:hint="default"/>
      </w:rPr>
    </w:lvl>
    <w:lvl w:ilvl="8" w:tplc="31B08652">
      <w:start w:val="1"/>
      <w:numFmt w:val="bullet"/>
      <w:lvlText w:val=""/>
      <w:lvlJc w:val="left"/>
      <w:pPr>
        <w:ind w:left="6480" w:hanging="360"/>
      </w:pPr>
      <w:rPr>
        <w:rFonts w:ascii="Wingdings" w:hAnsi="Wingdings" w:hint="default"/>
      </w:rPr>
    </w:lvl>
  </w:abstractNum>
  <w:abstractNum w:abstractNumId="3" w15:restartNumberingAfterBreak="0">
    <w:nsid w:val="058B5B0B"/>
    <w:multiLevelType w:val="hybridMultilevel"/>
    <w:tmpl w:val="FFFFFFFF"/>
    <w:lvl w:ilvl="0" w:tplc="F61AFFEE">
      <w:start w:val="1"/>
      <w:numFmt w:val="bullet"/>
      <w:lvlText w:val="·"/>
      <w:lvlJc w:val="left"/>
      <w:pPr>
        <w:ind w:left="720" w:hanging="360"/>
      </w:pPr>
      <w:rPr>
        <w:rFonts w:ascii="Symbol" w:hAnsi="Symbol" w:hint="default"/>
      </w:rPr>
    </w:lvl>
    <w:lvl w:ilvl="1" w:tplc="E21A79E6">
      <w:start w:val="1"/>
      <w:numFmt w:val="bullet"/>
      <w:lvlText w:val="o"/>
      <w:lvlJc w:val="left"/>
      <w:pPr>
        <w:ind w:left="1440" w:hanging="360"/>
      </w:pPr>
      <w:rPr>
        <w:rFonts w:ascii="Courier New" w:hAnsi="Courier New" w:hint="default"/>
      </w:rPr>
    </w:lvl>
    <w:lvl w:ilvl="2" w:tplc="CD5252AC">
      <w:start w:val="1"/>
      <w:numFmt w:val="bullet"/>
      <w:lvlText w:val=""/>
      <w:lvlJc w:val="left"/>
      <w:pPr>
        <w:ind w:left="2160" w:hanging="360"/>
      </w:pPr>
      <w:rPr>
        <w:rFonts w:ascii="Wingdings" w:hAnsi="Wingdings" w:hint="default"/>
      </w:rPr>
    </w:lvl>
    <w:lvl w:ilvl="3" w:tplc="FAF418FA">
      <w:start w:val="1"/>
      <w:numFmt w:val="bullet"/>
      <w:lvlText w:val=""/>
      <w:lvlJc w:val="left"/>
      <w:pPr>
        <w:ind w:left="2880" w:hanging="360"/>
      </w:pPr>
      <w:rPr>
        <w:rFonts w:ascii="Symbol" w:hAnsi="Symbol" w:hint="default"/>
      </w:rPr>
    </w:lvl>
    <w:lvl w:ilvl="4" w:tplc="A88C70F6">
      <w:start w:val="1"/>
      <w:numFmt w:val="bullet"/>
      <w:lvlText w:val="o"/>
      <w:lvlJc w:val="left"/>
      <w:pPr>
        <w:ind w:left="3600" w:hanging="360"/>
      </w:pPr>
      <w:rPr>
        <w:rFonts w:ascii="Courier New" w:hAnsi="Courier New" w:hint="default"/>
      </w:rPr>
    </w:lvl>
    <w:lvl w:ilvl="5" w:tplc="1ABE3B38">
      <w:start w:val="1"/>
      <w:numFmt w:val="bullet"/>
      <w:lvlText w:val=""/>
      <w:lvlJc w:val="left"/>
      <w:pPr>
        <w:ind w:left="4320" w:hanging="360"/>
      </w:pPr>
      <w:rPr>
        <w:rFonts w:ascii="Wingdings" w:hAnsi="Wingdings" w:hint="default"/>
      </w:rPr>
    </w:lvl>
    <w:lvl w:ilvl="6" w:tplc="3DC656B2">
      <w:start w:val="1"/>
      <w:numFmt w:val="bullet"/>
      <w:lvlText w:val=""/>
      <w:lvlJc w:val="left"/>
      <w:pPr>
        <w:ind w:left="5040" w:hanging="360"/>
      </w:pPr>
      <w:rPr>
        <w:rFonts w:ascii="Symbol" w:hAnsi="Symbol" w:hint="default"/>
      </w:rPr>
    </w:lvl>
    <w:lvl w:ilvl="7" w:tplc="560222AC">
      <w:start w:val="1"/>
      <w:numFmt w:val="bullet"/>
      <w:lvlText w:val="o"/>
      <w:lvlJc w:val="left"/>
      <w:pPr>
        <w:ind w:left="5760" w:hanging="360"/>
      </w:pPr>
      <w:rPr>
        <w:rFonts w:ascii="Courier New" w:hAnsi="Courier New" w:hint="default"/>
      </w:rPr>
    </w:lvl>
    <w:lvl w:ilvl="8" w:tplc="A394058A">
      <w:start w:val="1"/>
      <w:numFmt w:val="bullet"/>
      <w:lvlText w:val=""/>
      <w:lvlJc w:val="left"/>
      <w:pPr>
        <w:ind w:left="6480" w:hanging="360"/>
      </w:pPr>
      <w:rPr>
        <w:rFonts w:ascii="Wingdings" w:hAnsi="Wingdings" w:hint="default"/>
      </w:rPr>
    </w:lvl>
  </w:abstractNum>
  <w:abstractNum w:abstractNumId="4" w15:restartNumberingAfterBreak="0">
    <w:nsid w:val="09FF383F"/>
    <w:multiLevelType w:val="hybridMultilevel"/>
    <w:tmpl w:val="FFFFFFFF"/>
    <w:lvl w:ilvl="0" w:tplc="0D1C36BA">
      <w:start w:val="1"/>
      <w:numFmt w:val="bullet"/>
      <w:lvlText w:val="·"/>
      <w:lvlJc w:val="left"/>
      <w:pPr>
        <w:ind w:left="720" w:hanging="360"/>
      </w:pPr>
      <w:rPr>
        <w:rFonts w:ascii="Symbol" w:hAnsi="Symbol" w:hint="default"/>
      </w:rPr>
    </w:lvl>
    <w:lvl w:ilvl="1" w:tplc="C5AC0A3A">
      <w:start w:val="1"/>
      <w:numFmt w:val="bullet"/>
      <w:lvlText w:val="o"/>
      <w:lvlJc w:val="left"/>
      <w:pPr>
        <w:ind w:left="1440" w:hanging="360"/>
      </w:pPr>
      <w:rPr>
        <w:rFonts w:ascii="Courier New" w:hAnsi="Courier New" w:hint="default"/>
      </w:rPr>
    </w:lvl>
    <w:lvl w:ilvl="2" w:tplc="C1FEDAB0">
      <w:start w:val="1"/>
      <w:numFmt w:val="bullet"/>
      <w:lvlText w:val=""/>
      <w:lvlJc w:val="left"/>
      <w:pPr>
        <w:ind w:left="2160" w:hanging="360"/>
      </w:pPr>
      <w:rPr>
        <w:rFonts w:ascii="Wingdings" w:hAnsi="Wingdings" w:hint="default"/>
      </w:rPr>
    </w:lvl>
    <w:lvl w:ilvl="3" w:tplc="1F7C4752">
      <w:start w:val="1"/>
      <w:numFmt w:val="bullet"/>
      <w:lvlText w:val=""/>
      <w:lvlJc w:val="left"/>
      <w:pPr>
        <w:ind w:left="2880" w:hanging="360"/>
      </w:pPr>
      <w:rPr>
        <w:rFonts w:ascii="Symbol" w:hAnsi="Symbol" w:hint="default"/>
      </w:rPr>
    </w:lvl>
    <w:lvl w:ilvl="4" w:tplc="688E9AFA">
      <w:start w:val="1"/>
      <w:numFmt w:val="bullet"/>
      <w:lvlText w:val="o"/>
      <w:lvlJc w:val="left"/>
      <w:pPr>
        <w:ind w:left="3600" w:hanging="360"/>
      </w:pPr>
      <w:rPr>
        <w:rFonts w:ascii="Courier New" w:hAnsi="Courier New" w:hint="default"/>
      </w:rPr>
    </w:lvl>
    <w:lvl w:ilvl="5" w:tplc="D5C464A2">
      <w:start w:val="1"/>
      <w:numFmt w:val="bullet"/>
      <w:lvlText w:val=""/>
      <w:lvlJc w:val="left"/>
      <w:pPr>
        <w:ind w:left="4320" w:hanging="360"/>
      </w:pPr>
      <w:rPr>
        <w:rFonts w:ascii="Wingdings" w:hAnsi="Wingdings" w:hint="default"/>
      </w:rPr>
    </w:lvl>
    <w:lvl w:ilvl="6" w:tplc="1F1CEC68">
      <w:start w:val="1"/>
      <w:numFmt w:val="bullet"/>
      <w:lvlText w:val=""/>
      <w:lvlJc w:val="left"/>
      <w:pPr>
        <w:ind w:left="5040" w:hanging="360"/>
      </w:pPr>
      <w:rPr>
        <w:rFonts w:ascii="Symbol" w:hAnsi="Symbol" w:hint="default"/>
      </w:rPr>
    </w:lvl>
    <w:lvl w:ilvl="7" w:tplc="EAE033F4">
      <w:start w:val="1"/>
      <w:numFmt w:val="bullet"/>
      <w:lvlText w:val="o"/>
      <w:lvlJc w:val="left"/>
      <w:pPr>
        <w:ind w:left="5760" w:hanging="360"/>
      </w:pPr>
      <w:rPr>
        <w:rFonts w:ascii="Courier New" w:hAnsi="Courier New" w:hint="default"/>
      </w:rPr>
    </w:lvl>
    <w:lvl w:ilvl="8" w:tplc="91584CC6">
      <w:start w:val="1"/>
      <w:numFmt w:val="bullet"/>
      <w:lvlText w:val=""/>
      <w:lvlJc w:val="left"/>
      <w:pPr>
        <w:ind w:left="6480" w:hanging="360"/>
      </w:pPr>
      <w:rPr>
        <w:rFonts w:ascii="Wingdings" w:hAnsi="Wingdings" w:hint="default"/>
      </w:rPr>
    </w:lvl>
  </w:abstractNum>
  <w:abstractNum w:abstractNumId="5" w15:restartNumberingAfterBreak="0">
    <w:nsid w:val="0A5E66DF"/>
    <w:multiLevelType w:val="hybridMultilevel"/>
    <w:tmpl w:val="FFFFFFFF"/>
    <w:lvl w:ilvl="0" w:tplc="6EAAD8C2">
      <w:start w:val="1"/>
      <w:numFmt w:val="bullet"/>
      <w:lvlText w:val="·"/>
      <w:lvlJc w:val="left"/>
      <w:pPr>
        <w:ind w:left="720" w:hanging="360"/>
      </w:pPr>
      <w:rPr>
        <w:rFonts w:ascii="Symbol" w:hAnsi="Symbol" w:hint="default"/>
      </w:rPr>
    </w:lvl>
    <w:lvl w:ilvl="1" w:tplc="4D0C4F58">
      <w:start w:val="1"/>
      <w:numFmt w:val="bullet"/>
      <w:lvlText w:val="o"/>
      <w:lvlJc w:val="left"/>
      <w:pPr>
        <w:ind w:left="1440" w:hanging="360"/>
      </w:pPr>
      <w:rPr>
        <w:rFonts w:ascii="Courier New" w:hAnsi="Courier New" w:hint="default"/>
      </w:rPr>
    </w:lvl>
    <w:lvl w:ilvl="2" w:tplc="3C0626CA">
      <w:start w:val="1"/>
      <w:numFmt w:val="bullet"/>
      <w:lvlText w:val=""/>
      <w:lvlJc w:val="left"/>
      <w:pPr>
        <w:ind w:left="2160" w:hanging="360"/>
      </w:pPr>
      <w:rPr>
        <w:rFonts w:ascii="Wingdings" w:hAnsi="Wingdings" w:hint="default"/>
      </w:rPr>
    </w:lvl>
    <w:lvl w:ilvl="3" w:tplc="8160E2AC">
      <w:start w:val="1"/>
      <w:numFmt w:val="bullet"/>
      <w:lvlText w:val=""/>
      <w:lvlJc w:val="left"/>
      <w:pPr>
        <w:ind w:left="2880" w:hanging="360"/>
      </w:pPr>
      <w:rPr>
        <w:rFonts w:ascii="Symbol" w:hAnsi="Symbol" w:hint="default"/>
      </w:rPr>
    </w:lvl>
    <w:lvl w:ilvl="4" w:tplc="9E885FD8">
      <w:start w:val="1"/>
      <w:numFmt w:val="bullet"/>
      <w:lvlText w:val="o"/>
      <w:lvlJc w:val="left"/>
      <w:pPr>
        <w:ind w:left="3600" w:hanging="360"/>
      </w:pPr>
      <w:rPr>
        <w:rFonts w:ascii="Courier New" w:hAnsi="Courier New" w:hint="default"/>
      </w:rPr>
    </w:lvl>
    <w:lvl w:ilvl="5" w:tplc="3C88978A">
      <w:start w:val="1"/>
      <w:numFmt w:val="bullet"/>
      <w:lvlText w:val=""/>
      <w:lvlJc w:val="left"/>
      <w:pPr>
        <w:ind w:left="4320" w:hanging="360"/>
      </w:pPr>
      <w:rPr>
        <w:rFonts w:ascii="Wingdings" w:hAnsi="Wingdings" w:hint="default"/>
      </w:rPr>
    </w:lvl>
    <w:lvl w:ilvl="6" w:tplc="295E7230">
      <w:start w:val="1"/>
      <w:numFmt w:val="bullet"/>
      <w:lvlText w:val=""/>
      <w:lvlJc w:val="left"/>
      <w:pPr>
        <w:ind w:left="5040" w:hanging="360"/>
      </w:pPr>
      <w:rPr>
        <w:rFonts w:ascii="Symbol" w:hAnsi="Symbol" w:hint="default"/>
      </w:rPr>
    </w:lvl>
    <w:lvl w:ilvl="7" w:tplc="151AC5BE">
      <w:start w:val="1"/>
      <w:numFmt w:val="bullet"/>
      <w:lvlText w:val="o"/>
      <w:lvlJc w:val="left"/>
      <w:pPr>
        <w:ind w:left="5760" w:hanging="360"/>
      </w:pPr>
      <w:rPr>
        <w:rFonts w:ascii="Courier New" w:hAnsi="Courier New" w:hint="default"/>
      </w:rPr>
    </w:lvl>
    <w:lvl w:ilvl="8" w:tplc="964ED1F4">
      <w:start w:val="1"/>
      <w:numFmt w:val="bullet"/>
      <w:lvlText w:val=""/>
      <w:lvlJc w:val="left"/>
      <w:pPr>
        <w:ind w:left="6480" w:hanging="360"/>
      </w:pPr>
      <w:rPr>
        <w:rFonts w:ascii="Wingdings" w:hAnsi="Wingdings" w:hint="default"/>
      </w:rPr>
    </w:lvl>
  </w:abstractNum>
  <w:abstractNum w:abstractNumId="6" w15:restartNumberingAfterBreak="0">
    <w:nsid w:val="0C3465EE"/>
    <w:multiLevelType w:val="hybridMultilevel"/>
    <w:tmpl w:val="34E0CA48"/>
    <w:lvl w:ilvl="0" w:tplc="DA626918">
      <w:start w:val="1"/>
      <w:numFmt w:val="bullet"/>
      <w:lvlText w:val="·"/>
      <w:lvlJc w:val="left"/>
      <w:pPr>
        <w:ind w:left="720" w:hanging="360"/>
      </w:pPr>
      <w:rPr>
        <w:rFonts w:ascii="Symbol" w:hAnsi="Symbol" w:hint="default"/>
      </w:rPr>
    </w:lvl>
    <w:lvl w:ilvl="1" w:tplc="53F07D14">
      <w:start w:val="1"/>
      <w:numFmt w:val="bullet"/>
      <w:lvlText w:val="o"/>
      <w:lvlJc w:val="left"/>
      <w:pPr>
        <w:ind w:left="1440" w:hanging="360"/>
      </w:pPr>
      <w:rPr>
        <w:rFonts w:ascii="Courier New" w:hAnsi="Courier New" w:hint="default"/>
      </w:rPr>
    </w:lvl>
    <w:lvl w:ilvl="2" w:tplc="D9CE5B6A">
      <w:start w:val="1"/>
      <w:numFmt w:val="bullet"/>
      <w:lvlText w:val=""/>
      <w:lvlJc w:val="left"/>
      <w:pPr>
        <w:ind w:left="2160" w:hanging="360"/>
      </w:pPr>
      <w:rPr>
        <w:rFonts w:ascii="Wingdings" w:hAnsi="Wingdings" w:hint="default"/>
      </w:rPr>
    </w:lvl>
    <w:lvl w:ilvl="3" w:tplc="493044CC">
      <w:start w:val="1"/>
      <w:numFmt w:val="bullet"/>
      <w:lvlText w:val=""/>
      <w:lvlJc w:val="left"/>
      <w:pPr>
        <w:ind w:left="2880" w:hanging="360"/>
      </w:pPr>
      <w:rPr>
        <w:rFonts w:ascii="Symbol" w:hAnsi="Symbol" w:hint="default"/>
      </w:rPr>
    </w:lvl>
    <w:lvl w:ilvl="4" w:tplc="B98CA27C">
      <w:start w:val="1"/>
      <w:numFmt w:val="bullet"/>
      <w:lvlText w:val="o"/>
      <w:lvlJc w:val="left"/>
      <w:pPr>
        <w:ind w:left="3600" w:hanging="360"/>
      </w:pPr>
      <w:rPr>
        <w:rFonts w:ascii="Courier New" w:hAnsi="Courier New" w:hint="default"/>
      </w:rPr>
    </w:lvl>
    <w:lvl w:ilvl="5" w:tplc="DBC6BBB2">
      <w:start w:val="1"/>
      <w:numFmt w:val="bullet"/>
      <w:lvlText w:val=""/>
      <w:lvlJc w:val="left"/>
      <w:pPr>
        <w:ind w:left="4320" w:hanging="360"/>
      </w:pPr>
      <w:rPr>
        <w:rFonts w:ascii="Wingdings" w:hAnsi="Wingdings" w:hint="default"/>
      </w:rPr>
    </w:lvl>
    <w:lvl w:ilvl="6" w:tplc="0D247F90">
      <w:start w:val="1"/>
      <w:numFmt w:val="bullet"/>
      <w:lvlText w:val=""/>
      <w:lvlJc w:val="left"/>
      <w:pPr>
        <w:ind w:left="5040" w:hanging="360"/>
      </w:pPr>
      <w:rPr>
        <w:rFonts w:ascii="Symbol" w:hAnsi="Symbol" w:hint="default"/>
      </w:rPr>
    </w:lvl>
    <w:lvl w:ilvl="7" w:tplc="19564530">
      <w:start w:val="1"/>
      <w:numFmt w:val="bullet"/>
      <w:lvlText w:val="o"/>
      <w:lvlJc w:val="left"/>
      <w:pPr>
        <w:ind w:left="5760" w:hanging="360"/>
      </w:pPr>
      <w:rPr>
        <w:rFonts w:ascii="Courier New" w:hAnsi="Courier New" w:hint="default"/>
      </w:rPr>
    </w:lvl>
    <w:lvl w:ilvl="8" w:tplc="B628B5B2">
      <w:start w:val="1"/>
      <w:numFmt w:val="bullet"/>
      <w:lvlText w:val=""/>
      <w:lvlJc w:val="left"/>
      <w:pPr>
        <w:ind w:left="6480" w:hanging="360"/>
      </w:pPr>
      <w:rPr>
        <w:rFonts w:ascii="Wingdings" w:hAnsi="Wingdings" w:hint="default"/>
      </w:rPr>
    </w:lvl>
  </w:abstractNum>
  <w:abstractNum w:abstractNumId="7" w15:restartNumberingAfterBreak="0">
    <w:nsid w:val="1007059C"/>
    <w:multiLevelType w:val="hybridMultilevel"/>
    <w:tmpl w:val="FFFFFFFF"/>
    <w:lvl w:ilvl="0" w:tplc="C2024F9C">
      <w:start w:val="1"/>
      <w:numFmt w:val="bullet"/>
      <w:lvlText w:val="·"/>
      <w:lvlJc w:val="left"/>
      <w:pPr>
        <w:ind w:left="720" w:hanging="360"/>
      </w:pPr>
      <w:rPr>
        <w:rFonts w:ascii="Symbol" w:hAnsi="Symbol" w:hint="default"/>
      </w:rPr>
    </w:lvl>
    <w:lvl w:ilvl="1" w:tplc="AA46B290">
      <w:start w:val="1"/>
      <w:numFmt w:val="bullet"/>
      <w:lvlText w:val="o"/>
      <w:lvlJc w:val="left"/>
      <w:pPr>
        <w:ind w:left="1440" w:hanging="360"/>
      </w:pPr>
      <w:rPr>
        <w:rFonts w:ascii="Courier New" w:hAnsi="Courier New" w:hint="default"/>
      </w:rPr>
    </w:lvl>
    <w:lvl w:ilvl="2" w:tplc="DD90882C">
      <w:start w:val="1"/>
      <w:numFmt w:val="bullet"/>
      <w:lvlText w:val=""/>
      <w:lvlJc w:val="left"/>
      <w:pPr>
        <w:ind w:left="2160" w:hanging="360"/>
      </w:pPr>
      <w:rPr>
        <w:rFonts w:ascii="Wingdings" w:hAnsi="Wingdings" w:hint="default"/>
      </w:rPr>
    </w:lvl>
    <w:lvl w:ilvl="3" w:tplc="91667D64">
      <w:start w:val="1"/>
      <w:numFmt w:val="bullet"/>
      <w:lvlText w:val=""/>
      <w:lvlJc w:val="left"/>
      <w:pPr>
        <w:ind w:left="2880" w:hanging="360"/>
      </w:pPr>
      <w:rPr>
        <w:rFonts w:ascii="Symbol" w:hAnsi="Symbol" w:hint="default"/>
      </w:rPr>
    </w:lvl>
    <w:lvl w:ilvl="4" w:tplc="032898BC">
      <w:start w:val="1"/>
      <w:numFmt w:val="bullet"/>
      <w:lvlText w:val="o"/>
      <w:lvlJc w:val="left"/>
      <w:pPr>
        <w:ind w:left="3600" w:hanging="360"/>
      </w:pPr>
      <w:rPr>
        <w:rFonts w:ascii="Courier New" w:hAnsi="Courier New" w:hint="default"/>
      </w:rPr>
    </w:lvl>
    <w:lvl w:ilvl="5" w:tplc="1444C960">
      <w:start w:val="1"/>
      <w:numFmt w:val="bullet"/>
      <w:lvlText w:val=""/>
      <w:lvlJc w:val="left"/>
      <w:pPr>
        <w:ind w:left="4320" w:hanging="360"/>
      </w:pPr>
      <w:rPr>
        <w:rFonts w:ascii="Wingdings" w:hAnsi="Wingdings" w:hint="default"/>
      </w:rPr>
    </w:lvl>
    <w:lvl w:ilvl="6" w:tplc="1E02AEDE">
      <w:start w:val="1"/>
      <w:numFmt w:val="bullet"/>
      <w:lvlText w:val=""/>
      <w:lvlJc w:val="left"/>
      <w:pPr>
        <w:ind w:left="5040" w:hanging="360"/>
      </w:pPr>
      <w:rPr>
        <w:rFonts w:ascii="Symbol" w:hAnsi="Symbol" w:hint="default"/>
      </w:rPr>
    </w:lvl>
    <w:lvl w:ilvl="7" w:tplc="016042C6">
      <w:start w:val="1"/>
      <w:numFmt w:val="bullet"/>
      <w:lvlText w:val="o"/>
      <w:lvlJc w:val="left"/>
      <w:pPr>
        <w:ind w:left="5760" w:hanging="360"/>
      </w:pPr>
      <w:rPr>
        <w:rFonts w:ascii="Courier New" w:hAnsi="Courier New" w:hint="default"/>
      </w:rPr>
    </w:lvl>
    <w:lvl w:ilvl="8" w:tplc="27DEE8B6">
      <w:start w:val="1"/>
      <w:numFmt w:val="bullet"/>
      <w:lvlText w:val=""/>
      <w:lvlJc w:val="left"/>
      <w:pPr>
        <w:ind w:left="6480" w:hanging="360"/>
      </w:pPr>
      <w:rPr>
        <w:rFonts w:ascii="Wingdings" w:hAnsi="Wingdings" w:hint="default"/>
      </w:rPr>
    </w:lvl>
  </w:abstractNum>
  <w:abstractNum w:abstractNumId="8" w15:restartNumberingAfterBreak="0">
    <w:nsid w:val="11E8316B"/>
    <w:multiLevelType w:val="hybridMultilevel"/>
    <w:tmpl w:val="FFFFFFFF"/>
    <w:lvl w:ilvl="0" w:tplc="015EDD58">
      <w:start w:val="1"/>
      <w:numFmt w:val="bullet"/>
      <w:lvlText w:val="·"/>
      <w:lvlJc w:val="left"/>
      <w:pPr>
        <w:ind w:left="720" w:hanging="360"/>
      </w:pPr>
      <w:rPr>
        <w:rFonts w:ascii="Symbol" w:hAnsi="Symbol" w:hint="default"/>
      </w:rPr>
    </w:lvl>
    <w:lvl w:ilvl="1" w:tplc="25F6DAE2">
      <w:start w:val="1"/>
      <w:numFmt w:val="bullet"/>
      <w:lvlText w:val="o"/>
      <w:lvlJc w:val="left"/>
      <w:pPr>
        <w:ind w:left="1440" w:hanging="360"/>
      </w:pPr>
      <w:rPr>
        <w:rFonts w:ascii="Courier New" w:hAnsi="Courier New" w:hint="default"/>
      </w:rPr>
    </w:lvl>
    <w:lvl w:ilvl="2" w:tplc="CDCC80C2">
      <w:start w:val="1"/>
      <w:numFmt w:val="bullet"/>
      <w:lvlText w:val=""/>
      <w:lvlJc w:val="left"/>
      <w:pPr>
        <w:ind w:left="2160" w:hanging="360"/>
      </w:pPr>
      <w:rPr>
        <w:rFonts w:ascii="Wingdings" w:hAnsi="Wingdings" w:hint="default"/>
      </w:rPr>
    </w:lvl>
    <w:lvl w:ilvl="3" w:tplc="103E8A86">
      <w:start w:val="1"/>
      <w:numFmt w:val="bullet"/>
      <w:lvlText w:val=""/>
      <w:lvlJc w:val="left"/>
      <w:pPr>
        <w:ind w:left="2880" w:hanging="360"/>
      </w:pPr>
      <w:rPr>
        <w:rFonts w:ascii="Symbol" w:hAnsi="Symbol" w:hint="default"/>
      </w:rPr>
    </w:lvl>
    <w:lvl w:ilvl="4" w:tplc="D6AAEADE">
      <w:start w:val="1"/>
      <w:numFmt w:val="bullet"/>
      <w:lvlText w:val="o"/>
      <w:lvlJc w:val="left"/>
      <w:pPr>
        <w:ind w:left="3600" w:hanging="360"/>
      </w:pPr>
      <w:rPr>
        <w:rFonts w:ascii="Courier New" w:hAnsi="Courier New" w:hint="default"/>
      </w:rPr>
    </w:lvl>
    <w:lvl w:ilvl="5" w:tplc="03DC6574">
      <w:start w:val="1"/>
      <w:numFmt w:val="bullet"/>
      <w:lvlText w:val=""/>
      <w:lvlJc w:val="left"/>
      <w:pPr>
        <w:ind w:left="4320" w:hanging="360"/>
      </w:pPr>
      <w:rPr>
        <w:rFonts w:ascii="Wingdings" w:hAnsi="Wingdings" w:hint="default"/>
      </w:rPr>
    </w:lvl>
    <w:lvl w:ilvl="6" w:tplc="712E5672">
      <w:start w:val="1"/>
      <w:numFmt w:val="bullet"/>
      <w:lvlText w:val=""/>
      <w:lvlJc w:val="left"/>
      <w:pPr>
        <w:ind w:left="5040" w:hanging="360"/>
      </w:pPr>
      <w:rPr>
        <w:rFonts w:ascii="Symbol" w:hAnsi="Symbol" w:hint="default"/>
      </w:rPr>
    </w:lvl>
    <w:lvl w:ilvl="7" w:tplc="AF26D50E">
      <w:start w:val="1"/>
      <w:numFmt w:val="bullet"/>
      <w:lvlText w:val="o"/>
      <w:lvlJc w:val="left"/>
      <w:pPr>
        <w:ind w:left="5760" w:hanging="360"/>
      </w:pPr>
      <w:rPr>
        <w:rFonts w:ascii="Courier New" w:hAnsi="Courier New" w:hint="default"/>
      </w:rPr>
    </w:lvl>
    <w:lvl w:ilvl="8" w:tplc="209C5936">
      <w:start w:val="1"/>
      <w:numFmt w:val="bullet"/>
      <w:lvlText w:val=""/>
      <w:lvlJc w:val="left"/>
      <w:pPr>
        <w:ind w:left="6480" w:hanging="360"/>
      </w:pPr>
      <w:rPr>
        <w:rFonts w:ascii="Wingdings" w:hAnsi="Wingdings" w:hint="default"/>
      </w:rPr>
    </w:lvl>
  </w:abstractNum>
  <w:abstractNum w:abstractNumId="9" w15:restartNumberingAfterBreak="0">
    <w:nsid w:val="124C1F52"/>
    <w:multiLevelType w:val="hybridMultilevel"/>
    <w:tmpl w:val="23A02D52"/>
    <w:lvl w:ilvl="0" w:tplc="FFFFFFFF">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616079E"/>
    <w:multiLevelType w:val="hybridMultilevel"/>
    <w:tmpl w:val="FFFFFFFF"/>
    <w:lvl w:ilvl="0" w:tplc="CA863518">
      <w:start w:val="1"/>
      <w:numFmt w:val="bullet"/>
      <w:lvlText w:val="·"/>
      <w:lvlJc w:val="left"/>
      <w:pPr>
        <w:ind w:left="720" w:hanging="360"/>
      </w:pPr>
      <w:rPr>
        <w:rFonts w:ascii="Symbol" w:hAnsi="Symbol" w:hint="default"/>
      </w:rPr>
    </w:lvl>
    <w:lvl w:ilvl="1" w:tplc="2D30D678">
      <w:start w:val="1"/>
      <w:numFmt w:val="bullet"/>
      <w:lvlText w:val="o"/>
      <w:lvlJc w:val="left"/>
      <w:pPr>
        <w:ind w:left="1440" w:hanging="360"/>
      </w:pPr>
      <w:rPr>
        <w:rFonts w:ascii="Courier New" w:hAnsi="Courier New" w:hint="default"/>
      </w:rPr>
    </w:lvl>
    <w:lvl w:ilvl="2" w:tplc="4DE8367A">
      <w:start w:val="1"/>
      <w:numFmt w:val="bullet"/>
      <w:lvlText w:val=""/>
      <w:lvlJc w:val="left"/>
      <w:pPr>
        <w:ind w:left="2160" w:hanging="360"/>
      </w:pPr>
      <w:rPr>
        <w:rFonts w:ascii="Wingdings" w:hAnsi="Wingdings" w:hint="default"/>
      </w:rPr>
    </w:lvl>
    <w:lvl w:ilvl="3" w:tplc="788E4AD0">
      <w:start w:val="1"/>
      <w:numFmt w:val="bullet"/>
      <w:lvlText w:val=""/>
      <w:lvlJc w:val="left"/>
      <w:pPr>
        <w:ind w:left="2880" w:hanging="360"/>
      </w:pPr>
      <w:rPr>
        <w:rFonts w:ascii="Symbol" w:hAnsi="Symbol" w:hint="default"/>
      </w:rPr>
    </w:lvl>
    <w:lvl w:ilvl="4" w:tplc="60D089B2">
      <w:start w:val="1"/>
      <w:numFmt w:val="bullet"/>
      <w:lvlText w:val="o"/>
      <w:lvlJc w:val="left"/>
      <w:pPr>
        <w:ind w:left="3600" w:hanging="360"/>
      </w:pPr>
      <w:rPr>
        <w:rFonts w:ascii="Courier New" w:hAnsi="Courier New" w:hint="default"/>
      </w:rPr>
    </w:lvl>
    <w:lvl w:ilvl="5" w:tplc="DBD88492">
      <w:start w:val="1"/>
      <w:numFmt w:val="bullet"/>
      <w:lvlText w:val=""/>
      <w:lvlJc w:val="left"/>
      <w:pPr>
        <w:ind w:left="4320" w:hanging="360"/>
      </w:pPr>
      <w:rPr>
        <w:rFonts w:ascii="Wingdings" w:hAnsi="Wingdings" w:hint="default"/>
      </w:rPr>
    </w:lvl>
    <w:lvl w:ilvl="6" w:tplc="5D4CB3CE">
      <w:start w:val="1"/>
      <w:numFmt w:val="bullet"/>
      <w:lvlText w:val=""/>
      <w:lvlJc w:val="left"/>
      <w:pPr>
        <w:ind w:left="5040" w:hanging="360"/>
      </w:pPr>
      <w:rPr>
        <w:rFonts w:ascii="Symbol" w:hAnsi="Symbol" w:hint="default"/>
      </w:rPr>
    </w:lvl>
    <w:lvl w:ilvl="7" w:tplc="667E4AA4">
      <w:start w:val="1"/>
      <w:numFmt w:val="bullet"/>
      <w:lvlText w:val="o"/>
      <w:lvlJc w:val="left"/>
      <w:pPr>
        <w:ind w:left="5760" w:hanging="360"/>
      </w:pPr>
      <w:rPr>
        <w:rFonts w:ascii="Courier New" w:hAnsi="Courier New" w:hint="default"/>
      </w:rPr>
    </w:lvl>
    <w:lvl w:ilvl="8" w:tplc="01068F12">
      <w:start w:val="1"/>
      <w:numFmt w:val="bullet"/>
      <w:lvlText w:val=""/>
      <w:lvlJc w:val="left"/>
      <w:pPr>
        <w:ind w:left="6480" w:hanging="360"/>
      </w:pPr>
      <w:rPr>
        <w:rFonts w:ascii="Wingdings" w:hAnsi="Wingdings" w:hint="default"/>
      </w:rPr>
    </w:lvl>
  </w:abstractNum>
  <w:abstractNum w:abstractNumId="11" w15:restartNumberingAfterBreak="0">
    <w:nsid w:val="16F32B29"/>
    <w:multiLevelType w:val="hybridMultilevel"/>
    <w:tmpl w:val="0FF2F9E0"/>
    <w:lvl w:ilvl="0" w:tplc="BE7C1070">
      <w:start w:val="1"/>
      <w:numFmt w:val="bullet"/>
      <w:lvlText w:val="·"/>
      <w:lvlJc w:val="left"/>
      <w:pPr>
        <w:ind w:left="720" w:hanging="360"/>
      </w:pPr>
      <w:rPr>
        <w:rFonts w:ascii="Symbol" w:hAnsi="Symbol" w:hint="default"/>
      </w:rPr>
    </w:lvl>
    <w:lvl w:ilvl="1" w:tplc="DA64EF90">
      <w:start w:val="1"/>
      <w:numFmt w:val="bullet"/>
      <w:lvlText w:val="o"/>
      <w:lvlJc w:val="left"/>
      <w:pPr>
        <w:ind w:left="1440" w:hanging="360"/>
      </w:pPr>
      <w:rPr>
        <w:rFonts w:ascii="Courier New" w:hAnsi="Courier New" w:hint="default"/>
      </w:rPr>
    </w:lvl>
    <w:lvl w:ilvl="2" w:tplc="240A09B8">
      <w:start w:val="1"/>
      <w:numFmt w:val="bullet"/>
      <w:lvlText w:val=""/>
      <w:lvlJc w:val="left"/>
      <w:pPr>
        <w:ind w:left="2160" w:hanging="360"/>
      </w:pPr>
      <w:rPr>
        <w:rFonts w:ascii="Wingdings" w:hAnsi="Wingdings" w:hint="default"/>
      </w:rPr>
    </w:lvl>
    <w:lvl w:ilvl="3" w:tplc="4D0AEB7A">
      <w:start w:val="1"/>
      <w:numFmt w:val="bullet"/>
      <w:lvlText w:val=""/>
      <w:lvlJc w:val="left"/>
      <w:pPr>
        <w:ind w:left="2880" w:hanging="360"/>
      </w:pPr>
      <w:rPr>
        <w:rFonts w:ascii="Symbol" w:hAnsi="Symbol" w:hint="default"/>
      </w:rPr>
    </w:lvl>
    <w:lvl w:ilvl="4" w:tplc="3C063E4A">
      <w:start w:val="1"/>
      <w:numFmt w:val="bullet"/>
      <w:lvlText w:val="o"/>
      <w:lvlJc w:val="left"/>
      <w:pPr>
        <w:ind w:left="3600" w:hanging="360"/>
      </w:pPr>
      <w:rPr>
        <w:rFonts w:ascii="Courier New" w:hAnsi="Courier New" w:hint="default"/>
      </w:rPr>
    </w:lvl>
    <w:lvl w:ilvl="5" w:tplc="F77A9DE0">
      <w:start w:val="1"/>
      <w:numFmt w:val="bullet"/>
      <w:lvlText w:val=""/>
      <w:lvlJc w:val="left"/>
      <w:pPr>
        <w:ind w:left="4320" w:hanging="360"/>
      </w:pPr>
      <w:rPr>
        <w:rFonts w:ascii="Wingdings" w:hAnsi="Wingdings" w:hint="default"/>
      </w:rPr>
    </w:lvl>
    <w:lvl w:ilvl="6" w:tplc="11FC7690">
      <w:start w:val="1"/>
      <w:numFmt w:val="bullet"/>
      <w:lvlText w:val=""/>
      <w:lvlJc w:val="left"/>
      <w:pPr>
        <w:ind w:left="5040" w:hanging="360"/>
      </w:pPr>
      <w:rPr>
        <w:rFonts w:ascii="Symbol" w:hAnsi="Symbol" w:hint="default"/>
      </w:rPr>
    </w:lvl>
    <w:lvl w:ilvl="7" w:tplc="D602A12E">
      <w:start w:val="1"/>
      <w:numFmt w:val="bullet"/>
      <w:lvlText w:val="o"/>
      <w:lvlJc w:val="left"/>
      <w:pPr>
        <w:ind w:left="5760" w:hanging="360"/>
      </w:pPr>
      <w:rPr>
        <w:rFonts w:ascii="Courier New" w:hAnsi="Courier New" w:hint="default"/>
      </w:rPr>
    </w:lvl>
    <w:lvl w:ilvl="8" w:tplc="0DB2DFC2">
      <w:start w:val="1"/>
      <w:numFmt w:val="bullet"/>
      <w:lvlText w:val=""/>
      <w:lvlJc w:val="left"/>
      <w:pPr>
        <w:ind w:left="6480" w:hanging="360"/>
      </w:pPr>
      <w:rPr>
        <w:rFonts w:ascii="Wingdings" w:hAnsi="Wingdings" w:hint="default"/>
      </w:rPr>
    </w:lvl>
  </w:abstractNum>
  <w:abstractNum w:abstractNumId="12" w15:restartNumberingAfterBreak="0">
    <w:nsid w:val="20C02CDE"/>
    <w:multiLevelType w:val="hybridMultilevel"/>
    <w:tmpl w:val="1BFCDD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A07A4E"/>
    <w:multiLevelType w:val="hybridMultilevel"/>
    <w:tmpl w:val="FFFFFFFF"/>
    <w:lvl w:ilvl="0" w:tplc="95382B72">
      <w:start w:val="1"/>
      <w:numFmt w:val="bullet"/>
      <w:lvlText w:val="·"/>
      <w:lvlJc w:val="left"/>
      <w:pPr>
        <w:ind w:left="720" w:hanging="360"/>
      </w:pPr>
      <w:rPr>
        <w:rFonts w:ascii="Symbol" w:hAnsi="Symbol" w:hint="default"/>
      </w:rPr>
    </w:lvl>
    <w:lvl w:ilvl="1" w:tplc="06FE7C4E">
      <w:start w:val="1"/>
      <w:numFmt w:val="bullet"/>
      <w:lvlText w:val="o"/>
      <w:lvlJc w:val="left"/>
      <w:pPr>
        <w:ind w:left="1440" w:hanging="360"/>
      </w:pPr>
      <w:rPr>
        <w:rFonts w:ascii="Courier New" w:hAnsi="Courier New" w:hint="default"/>
      </w:rPr>
    </w:lvl>
    <w:lvl w:ilvl="2" w:tplc="304EA9BC">
      <w:start w:val="1"/>
      <w:numFmt w:val="bullet"/>
      <w:lvlText w:val=""/>
      <w:lvlJc w:val="left"/>
      <w:pPr>
        <w:ind w:left="2160" w:hanging="360"/>
      </w:pPr>
      <w:rPr>
        <w:rFonts w:ascii="Wingdings" w:hAnsi="Wingdings" w:hint="default"/>
      </w:rPr>
    </w:lvl>
    <w:lvl w:ilvl="3" w:tplc="10D2C35C">
      <w:start w:val="1"/>
      <w:numFmt w:val="bullet"/>
      <w:lvlText w:val=""/>
      <w:lvlJc w:val="left"/>
      <w:pPr>
        <w:ind w:left="2880" w:hanging="360"/>
      </w:pPr>
      <w:rPr>
        <w:rFonts w:ascii="Symbol" w:hAnsi="Symbol" w:hint="default"/>
      </w:rPr>
    </w:lvl>
    <w:lvl w:ilvl="4" w:tplc="38E630DC">
      <w:start w:val="1"/>
      <w:numFmt w:val="bullet"/>
      <w:lvlText w:val="o"/>
      <w:lvlJc w:val="left"/>
      <w:pPr>
        <w:ind w:left="3600" w:hanging="360"/>
      </w:pPr>
      <w:rPr>
        <w:rFonts w:ascii="Courier New" w:hAnsi="Courier New" w:hint="default"/>
      </w:rPr>
    </w:lvl>
    <w:lvl w:ilvl="5" w:tplc="DA14DB08">
      <w:start w:val="1"/>
      <w:numFmt w:val="bullet"/>
      <w:lvlText w:val=""/>
      <w:lvlJc w:val="left"/>
      <w:pPr>
        <w:ind w:left="4320" w:hanging="360"/>
      </w:pPr>
      <w:rPr>
        <w:rFonts w:ascii="Wingdings" w:hAnsi="Wingdings" w:hint="default"/>
      </w:rPr>
    </w:lvl>
    <w:lvl w:ilvl="6" w:tplc="3DD0ABD0">
      <w:start w:val="1"/>
      <w:numFmt w:val="bullet"/>
      <w:lvlText w:val=""/>
      <w:lvlJc w:val="left"/>
      <w:pPr>
        <w:ind w:left="5040" w:hanging="360"/>
      </w:pPr>
      <w:rPr>
        <w:rFonts w:ascii="Symbol" w:hAnsi="Symbol" w:hint="default"/>
      </w:rPr>
    </w:lvl>
    <w:lvl w:ilvl="7" w:tplc="E82A46E4">
      <w:start w:val="1"/>
      <w:numFmt w:val="bullet"/>
      <w:lvlText w:val="o"/>
      <w:lvlJc w:val="left"/>
      <w:pPr>
        <w:ind w:left="5760" w:hanging="360"/>
      </w:pPr>
      <w:rPr>
        <w:rFonts w:ascii="Courier New" w:hAnsi="Courier New" w:hint="default"/>
      </w:rPr>
    </w:lvl>
    <w:lvl w:ilvl="8" w:tplc="294CBB1E">
      <w:start w:val="1"/>
      <w:numFmt w:val="bullet"/>
      <w:lvlText w:val=""/>
      <w:lvlJc w:val="left"/>
      <w:pPr>
        <w:ind w:left="6480" w:hanging="360"/>
      </w:pPr>
      <w:rPr>
        <w:rFonts w:ascii="Wingdings" w:hAnsi="Wingdings" w:hint="default"/>
      </w:rPr>
    </w:lvl>
  </w:abstractNum>
  <w:abstractNum w:abstractNumId="14" w15:restartNumberingAfterBreak="0">
    <w:nsid w:val="359D13EB"/>
    <w:multiLevelType w:val="hybridMultilevel"/>
    <w:tmpl w:val="FFFFFFFF"/>
    <w:lvl w:ilvl="0" w:tplc="9AEA92C8">
      <w:start w:val="1"/>
      <w:numFmt w:val="bullet"/>
      <w:lvlText w:val="·"/>
      <w:lvlJc w:val="left"/>
      <w:pPr>
        <w:ind w:left="720" w:hanging="360"/>
      </w:pPr>
      <w:rPr>
        <w:rFonts w:ascii="Symbol" w:hAnsi="Symbol" w:hint="default"/>
      </w:rPr>
    </w:lvl>
    <w:lvl w:ilvl="1" w:tplc="96026D72">
      <w:start w:val="1"/>
      <w:numFmt w:val="bullet"/>
      <w:lvlText w:val="o"/>
      <w:lvlJc w:val="left"/>
      <w:pPr>
        <w:ind w:left="1440" w:hanging="360"/>
      </w:pPr>
      <w:rPr>
        <w:rFonts w:ascii="Courier New" w:hAnsi="Courier New" w:hint="default"/>
      </w:rPr>
    </w:lvl>
    <w:lvl w:ilvl="2" w:tplc="1966BD38">
      <w:start w:val="1"/>
      <w:numFmt w:val="bullet"/>
      <w:lvlText w:val=""/>
      <w:lvlJc w:val="left"/>
      <w:pPr>
        <w:ind w:left="2160" w:hanging="360"/>
      </w:pPr>
      <w:rPr>
        <w:rFonts w:ascii="Wingdings" w:hAnsi="Wingdings" w:hint="default"/>
      </w:rPr>
    </w:lvl>
    <w:lvl w:ilvl="3" w:tplc="9DB8284E">
      <w:start w:val="1"/>
      <w:numFmt w:val="bullet"/>
      <w:lvlText w:val=""/>
      <w:lvlJc w:val="left"/>
      <w:pPr>
        <w:ind w:left="2880" w:hanging="360"/>
      </w:pPr>
      <w:rPr>
        <w:rFonts w:ascii="Symbol" w:hAnsi="Symbol" w:hint="default"/>
      </w:rPr>
    </w:lvl>
    <w:lvl w:ilvl="4" w:tplc="85022684">
      <w:start w:val="1"/>
      <w:numFmt w:val="bullet"/>
      <w:lvlText w:val="o"/>
      <w:lvlJc w:val="left"/>
      <w:pPr>
        <w:ind w:left="3600" w:hanging="360"/>
      </w:pPr>
      <w:rPr>
        <w:rFonts w:ascii="Courier New" w:hAnsi="Courier New" w:hint="default"/>
      </w:rPr>
    </w:lvl>
    <w:lvl w:ilvl="5" w:tplc="FA401384">
      <w:start w:val="1"/>
      <w:numFmt w:val="bullet"/>
      <w:lvlText w:val=""/>
      <w:lvlJc w:val="left"/>
      <w:pPr>
        <w:ind w:left="4320" w:hanging="360"/>
      </w:pPr>
      <w:rPr>
        <w:rFonts w:ascii="Wingdings" w:hAnsi="Wingdings" w:hint="default"/>
      </w:rPr>
    </w:lvl>
    <w:lvl w:ilvl="6" w:tplc="F394FE46">
      <w:start w:val="1"/>
      <w:numFmt w:val="bullet"/>
      <w:lvlText w:val=""/>
      <w:lvlJc w:val="left"/>
      <w:pPr>
        <w:ind w:left="5040" w:hanging="360"/>
      </w:pPr>
      <w:rPr>
        <w:rFonts w:ascii="Symbol" w:hAnsi="Symbol" w:hint="default"/>
      </w:rPr>
    </w:lvl>
    <w:lvl w:ilvl="7" w:tplc="75222DF6">
      <w:start w:val="1"/>
      <w:numFmt w:val="bullet"/>
      <w:lvlText w:val="o"/>
      <w:lvlJc w:val="left"/>
      <w:pPr>
        <w:ind w:left="5760" w:hanging="360"/>
      </w:pPr>
      <w:rPr>
        <w:rFonts w:ascii="Courier New" w:hAnsi="Courier New" w:hint="default"/>
      </w:rPr>
    </w:lvl>
    <w:lvl w:ilvl="8" w:tplc="93FEEF38">
      <w:start w:val="1"/>
      <w:numFmt w:val="bullet"/>
      <w:lvlText w:val=""/>
      <w:lvlJc w:val="left"/>
      <w:pPr>
        <w:ind w:left="6480" w:hanging="360"/>
      </w:pPr>
      <w:rPr>
        <w:rFonts w:ascii="Wingdings" w:hAnsi="Wingdings" w:hint="default"/>
      </w:rPr>
    </w:lvl>
  </w:abstractNum>
  <w:abstractNum w:abstractNumId="15" w15:restartNumberingAfterBreak="0">
    <w:nsid w:val="35F9445E"/>
    <w:multiLevelType w:val="hybridMultilevel"/>
    <w:tmpl w:val="FFFFFFFF"/>
    <w:lvl w:ilvl="0" w:tplc="F72A8742">
      <w:start w:val="1"/>
      <w:numFmt w:val="bullet"/>
      <w:lvlText w:val="·"/>
      <w:lvlJc w:val="left"/>
      <w:pPr>
        <w:ind w:left="720" w:hanging="360"/>
      </w:pPr>
      <w:rPr>
        <w:rFonts w:ascii="Symbol" w:hAnsi="Symbol" w:hint="default"/>
      </w:rPr>
    </w:lvl>
    <w:lvl w:ilvl="1" w:tplc="8CA03F5E">
      <w:start w:val="1"/>
      <w:numFmt w:val="bullet"/>
      <w:lvlText w:val="o"/>
      <w:lvlJc w:val="left"/>
      <w:pPr>
        <w:ind w:left="1440" w:hanging="360"/>
      </w:pPr>
      <w:rPr>
        <w:rFonts w:ascii="Courier New" w:hAnsi="Courier New" w:hint="default"/>
      </w:rPr>
    </w:lvl>
    <w:lvl w:ilvl="2" w:tplc="85349A04">
      <w:start w:val="1"/>
      <w:numFmt w:val="bullet"/>
      <w:lvlText w:val=""/>
      <w:lvlJc w:val="left"/>
      <w:pPr>
        <w:ind w:left="2160" w:hanging="360"/>
      </w:pPr>
      <w:rPr>
        <w:rFonts w:ascii="Wingdings" w:hAnsi="Wingdings" w:hint="default"/>
      </w:rPr>
    </w:lvl>
    <w:lvl w:ilvl="3" w:tplc="2884BD5A">
      <w:start w:val="1"/>
      <w:numFmt w:val="bullet"/>
      <w:lvlText w:val=""/>
      <w:lvlJc w:val="left"/>
      <w:pPr>
        <w:ind w:left="2880" w:hanging="360"/>
      </w:pPr>
      <w:rPr>
        <w:rFonts w:ascii="Symbol" w:hAnsi="Symbol" w:hint="default"/>
      </w:rPr>
    </w:lvl>
    <w:lvl w:ilvl="4" w:tplc="A6B63A0C">
      <w:start w:val="1"/>
      <w:numFmt w:val="bullet"/>
      <w:lvlText w:val="o"/>
      <w:lvlJc w:val="left"/>
      <w:pPr>
        <w:ind w:left="3600" w:hanging="360"/>
      </w:pPr>
      <w:rPr>
        <w:rFonts w:ascii="Courier New" w:hAnsi="Courier New" w:hint="default"/>
      </w:rPr>
    </w:lvl>
    <w:lvl w:ilvl="5" w:tplc="502657A8">
      <w:start w:val="1"/>
      <w:numFmt w:val="bullet"/>
      <w:lvlText w:val=""/>
      <w:lvlJc w:val="left"/>
      <w:pPr>
        <w:ind w:left="4320" w:hanging="360"/>
      </w:pPr>
      <w:rPr>
        <w:rFonts w:ascii="Wingdings" w:hAnsi="Wingdings" w:hint="default"/>
      </w:rPr>
    </w:lvl>
    <w:lvl w:ilvl="6" w:tplc="3FB20FC0">
      <w:start w:val="1"/>
      <w:numFmt w:val="bullet"/>
      <w:lvlText w:val=""/>
      <w:lvlJc w:val="left"/>
      <w:pPr>
        <w:ind w:left="5040" w:hanging="360"/>
      </w:pPr>
      <w:rPr>
        <w:rFonts w:ascii="Symbol" w:hAnsi="Symbol" w:hint="default"/>
      </w:rPr>
    </w:lvl>
    <w:lvl w:ilvl="7" w:tplc="7A0A32BC">
      <w:start w:val="1"/>
      <w:numFmt w:val="bullet"/>
      <w:lvlText w:val="o"/>
      <w:lvlJc w:val="left"/>
      <w:pPr>
        <w:ind w:left="5760" w:hanging="360"/>
      </w:pPr>
      <w:rPr>
        <w:rFonts w:ascii="Courier New" w:hAnsi="Courier New" w:hint="default"/>
      </w:rPr>
    </w:lvl>
    <w:lvl w:ilvl="8" w:tplc="B44E943A">
      <w:start w:val="1"/>
      <w:numFmt w:val="bullet"/>
      <w:lvlText w:val=""/>
      <w:lvlJc w:val="left"/>
      <w:pPr>
        <w:ind w:left="6480" w:hanging="360"/>
      </w:pPr>
      <w:rPr>
        <w:rFonts w:ascii="Wingdings" w:hAnsi="Wingdings" w:hint="default"/>
      </w:rPr>
    </w:lvl>
  </w:abstractNum>
  <w:abstractNum w:abstractNumId="16" w15:restartNumberingAfterBreak="0">
    <w:nsid w:val="3C456CAE"/>
    <w:multiLevelType w:val="hybridMultilevel"/>
    <w:tmpl w:val="3D72CBD8"/>
    <w:lvl w:ilvl="0" w:tplc="99168072">
      <w:start w:val="1"/>
      <w:numFmt w:val="bullet"/>
      <w:lvlText w:val="·"/>
      <w:lvlJc w:val="left"/>
      <w:pPr>
        <w:ind w:left="720" w:hanging="360"/>
      </w:pPr>
      <w:rPr>
        <w:rFonts w:ascii="Symbol" w:hAnsi="Symbol" w:hint="default"/>
      </w:rPr>
    </w:lvl>
    <w:lvl w:ilvl="1" w:tplc="3BA44F36">
      <w:start w:val="1"/>
      <w:numFmt w:val="bullet"/>
      <w:lvlText w:val="o"/>
      <w:lvlJc w:val="left"/>
      <w:pPr>
        <w:ind w:left="1440" w:hanging="360"/>
      </w:pPr>
      <w:rPr>
        <w:rFonts w:ascii="Courier New" w:hAnsi="Courier New" w:hint="default"/>
      </w:rPr>
    </w:lvl>
    <w:lvl w:ilvl="2" w:tplc="26C84868">
      <w:start w:val="1"/>
      <w:numFmt w:val="bullet"/>
      <w:lvlText w:val=""/>
      <w:lvlJc w:val="left"/>
      <w:pPr>
        <w:ind w:left="2160" w:hanging="360"/>
      </w:pPr>
      <w:rPr>
        <w:rFonts w:ascii="Wingdings" w:hAnsi="Wingdings" w:hint="default"/>
      </w:rPr>
    </w:lvl>
    <w:lvl w:ilvl="3" w:tplc="193C7F5C">
      <w:start w:val="1"/>
      <w:numFmt w:val="bullet"/>
      <w:lvlText w:val=""/>
      <w:lvlJc w:val="left"/>
      <w:pPr>
        <w:ind w:left="2880" w:hanging="360"/>
      </w:pPr>
      <w:rPr>
        <w:rFonts w:ascii="Symbol" w:hAnsi="Symbol" w:hint="default"/>
      </w:rPr>
    </w:lvl>
    <w:lvl w:ilvl="4" w:tplc="5E4AB492">
      <w:start w:val="1"/>
      <w:numFmt w:val="bullet"/>
      <w:lvlText w:val="o"/>
      <w:lvlJc w:val="left"/>
      <w:pPr>
        <w:ind w:left="3600" w:hanging="360"/>
      </w:pPr>
      <w:rPr>
        <w:rFonts w:ascii="Courier New" w:hAnsi="Courier New" w:hint="default"/>
      </w:rPr>
    </w:lvl>
    <w:lvl w:ilvl="5" w:tplc="E666910C">
      <w:start w:val="1"/>
      <w:numFmt w:val="bullet"/>
      <w:lvlText w:val=""/>
      <w:lvlJc w:val="left"/>
      <w:pPr>
        <w:ind w:left="4320" w:hanging="360"/>
      </w:pPr>
      <w:rPr>
        <w:rFonts w:ascii="Wingdings" w:hAnsi="Wingdings" w:hint="default"/>
      </w:rPr>
    </w:lvl>
    <w:lvl w:ilvl="6" w:tplc="1594566A">
      <w:start w:val="1"/>
      <w:numFmt w:val="bullet"/>
      <w:lvlText w:val=""/>
      <w:lvlJc w:val="left"/>
      <w:pPr>
        <w:ind w:left="5040" w:hanging="360"/>
      </w:pPr>
      <w:rPr>
        <w:rFonts w:ascii="Symbol" w:hAnsi="Symbol" w:hint="default"/>
      </w:rPr>
    </w:lvl>
    <w:lvl w:ilvl="7" w:tplc="937C9FCA">
      <w:start w:val="1"/>
      <w:numFmt w:val="bullet"/>
      <w:lvlText w:val="o"/>
      <w:lvlJc w:val="left"/>
      <w:pPr>
        <w:ind w:left="5760" w:hanging="360"/>
      </w:pPr>
      <w:rPr>
        <w:rFonts w:ascii="Courier New" w:hAnsi="Courier New" w:hint="default"/>
      </w:rPr>
    </w:lvl>
    <w:lvl w:ilvl="8" w:tplc="AD0412A8">
      <w:start w:val="1"/>
      <w:numFmt w:val="bullet"/>
      <w:lvlText w:val=""/>
      <w:lvlJc w:val="left"/>
      <w:pPr>
        <w:ind w:left="6480" w:hanging="360"/>
      </w:pPr>
      <w:rPr>
        <w:rFonts w:ascii="Wingdings" w:hAnsi="Wingdings" w:hint="default"/>
      </w:rPr>
    </w:lvl>
  </w:abstractNum>
  <w:abstractNum w:abstractNumId="17" w15:restartNumberingAfterBreak="0">
    <w:nsid w:val="40E91CF6"/>
    <w:multiLevelType w:val="hybridMultilevel"/>
    <w:tmpl w:val="3008BD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1A81A5F"/>
    <w:multiLevelType w:val="hybridMultilevel"/>
    <w:tmpl w:val="BECAD60E"/>
    <w:lvl w:ilvl="0" w:tplc="6CE4DB1C">
      <w:start w:val="1"/>
      <w:numFmt w:val="bullet"/>
      <w:lvlText w:val="·"/>
      <w:lvlJc w:val="left"/>
      <w:pPr>
        <w:ind w:left="720" w:hanging="360"/>
      </w:pPr>
      <w:rPr>
        <w:rFonts w:ascii="Symbol" w:hAnsi="Symbol" w:hint="default"/>
      </w:rPr>
    </w:lvl>
    <w:lvl w:ilvl="1" w:tplc="759410F8">
      <w:start w:val="1"/>
      <w:numFmt w:val="bullet"/>
      <w:lvlText w:val="o"/>
      <w:lvlJc w:val="left"/>
      <w:pPr>
        <w:ind w:left="1440" w:hanging="360"/>
      </w:pPr>
      <w:rPr>
        <w:rFonts w:ascii="Courier New" w:hAnsi="Courier New" w:hint="default"/>
      </w:rPr>
    </w:lvl>
    <w:lvl w:ilvl="2" w:tplc="3656EF6C">
      <w:start w:val="1"/>
      <w:numFmt w:val="bullet"/>
      <w:lvlText w:val=""/>
      <w:lvlJc w:val="left"/>
      <w:pPr>
        <w:ind w:left="2160" w:hanging="360"/>
      </w:pPr>
      <w:rPr>
        <w:rFonts w:ascii="Wingdings" w:hAnsi="Wingdings" w:hint="default"/>
      </w:rPr>
    </w:lvl>
    <w:lvl w:ilvl="3" w:tplc="C5CA7E82">
      <w:start w:val="1"/>
      <w:numFmt w:val="bullet"/>
      <w:lvlText w:val=""/>
      <w:lvlJc w:val="left"/>
      <w:pPr>
        <w:ind w:left="2880" w:hanging="360"/>
      </w:pPr>
      <w:rPr>
        <w:rFonts w:ascii="Symbol" w:hAnsi="Symbol" w:hint="default"/>
      </w:rPr>
    </w:lvl>
    <w:lvl w:ilvl="4" w:tplc="C80022DE">
      <w:start w:val="1"/>
      <w:numFmt w:val="bullet"/>
      <w:lvlText w:val="o"/>
      <w:lvlJc w:val="left"/>
      <w:pPr>
        <w:ind w:left="3600" w:hanging="360"/>
      </w:pPr>
      <w:rPr>
        <w:rFonts w:ascii="Courier New" w:hAnsi="Courier New" w:hint="default"/>
      </w:rPr>
    </w:lvl>
    <w:lvl w:ilvl="5" w:tplc="26526636">
      <w:start w:val="1"/>
      <w:numFmt w:val="bullet"/>
      <w:lvlText w:val=""/>
      <w:lvlJc w:val="left"/>
      <w:pPr>
        <w:ind w:left="4320" w:hanging="360"/>
      </w:pPr>
      <w:rPr>
        <w:rFonts w:ascii="Wingdings" w:hAnsi="Wingdings" w:hint="default"/>
      </w:rPr>
    </w:lvl>
    <w:lvl w:ilvl="6" w:tplc="C14274DA">
      <w:start w:val="1"/>
      <w:numFmt w:val="bullet"/>
      <w:lvlText w:val=""/>
      <w:lvlJc w:val="left"/>
      <w:pPr>
        <w:ind w:left="5040" w:hanging="360"/>
      </w:pPr>
      <w:rPr>
        <w:rFonts w:ascii="Symbol" w:hAnsi="Symbol" w:hint="default"/>
      </w:rPr>
    </w:lvl>
    <w:lvl w:ilvl="7" w:tplc="32566264">
      <w:start w:val="1"/>
      <w:numFmt w:val="bullet"/>
      <w:lvlText w:val="o"/>
      <w:lvlJc w:val="left"/>
      <w:pPr>
        <w:ind w:left="5760" w:hanging="360"/>
      </w:pPr>
      <w:rPr>
        <w:rFonts w:ascii="Courier New" w:hAnsi="Courier New" w:hint="default"/>
      </w:rPr>
    </w:lvl>
    <w:lvl w:ilvl="8" w:tplc="ED22EF5E">
      <w:start w:val="1"/>
      <w:numFmt w:val="bullet"/>
      <w:lvlText w:val=""/>
      <w:lvlJc w:val="left"/>
      <w:pPr>
        <w:ind w:left="6480" w:hanging="360"/>
      </w:pPr>
      <w:rPr>
        <w:rFonts w:ascii="Wingdings" w:hAnsi="Wingdings" w:hint="default"/>
      </w:rPr>
    </w:lvl>
  </w:abstractNum>
  <w:abstractNum w:abstractNumId="19" w15:restartNumberingAfterBreak="0">
    <w:nsid w:val="4AE1512D"/>
    <w:multiLevelType w:val="hybridMultilevel"/>
    <w:tmpl w:val="CDD86A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DAD3E80"/>
    <w:multiLevelType w:val="hybridMultilevel"/>
    <w:tmpl w:val="E83C03CC"/>
    <w:lvl w:ilvl="0" w:tplc="23609458">
      <w:start w:val="1"/>
      <w:numFmt w:val="bullet"/>
      <w:lvlText w:val="·"/>
      <w:lvlJc w:val="left"/>
      <w:pPr>
        <w:ind w:left="720" w:hanging="360"/>
      </w:pPr>
      <w:rPr>
        <w:rFonts w:ascii="Symbol" w:hAnsi="Symbol" w:hint="default"/>
      </w:rPr>
    </w:lvl>
    <w:lvl w:ilvl="1" w:tplc="64D0F4A8">
      <w:start w:val="1"/>
      <w:numFmt w:val="bullet"/>
      <w:lvlText w:val="o"/>
      <w:lvlJc w:val="left"/>
      <w:pPr>
        <w:ind w:left="1440" w:hanging="360"/>
      </w:pPr>
      <w:rPr>
        <w:rFonts w:ascii="Courier New" w:hAnsi="Courier New" w:hint="default"/>
      </w:rPr>
    </w:lvl>
    <w:lvl w:ilvl="2" w:tplc="9222BB14">
      <w:start w:val="1"/>
      <w:numFmt w:val="bullet"/>
      <w:lvlText w:val=""/>
      <w:lvlJc w:val="left"/>
      <w:pPr>
        <w:ind w:left="2160" w:hanging="360"/>
      </w:pPr>
      <w:rPr>
        <w:rFonts w:ascii="Wingdings" w:hAnsi="Wingdings" w:hint="default"/>
      </w:rPr>
    </w:lvl>
    <w:lvl w:ilvl="3" w:tplc="9FF61908">
      <w:start w:val="1"/>
      <w:numFmt w:val="bullet"/>
      <w:lvlText w:val=""/>
      <w:lvlJc w:val="left"/>
      <w:pPr>
        <w:ind w:left="2880" w:hanging="360"/>
      </w:pPr>
      <w:rPr>
        <w:rFonts w:ascii="Symbol" w:hAnsi="Symbol" w:hint="default"/>
      </w:rPr>
    </w:lvl>
    <w:lvl w:ilvl="4" w:tplc="A3F2FFF8">
      <w:start w:val="1"/>
      <w:numFmt w:val="bullet"/>
      <w:lvlText w:val="o"/>
      <w:lvlJc w:val="left"/>
      <w:pPr>
        <w:ind w:left="3600" w:hanging="360"/>
      </w:pPr>
      <w:rPr>
        <w:rFonts w:ascii="Courier New" w:hAnsi="Courier New" w:hint="default"/>
      </w:rPr>
    </w:lvl>
    <w:lvl w:ilvl="5" w:tplc="8BA0064E">
      <w:start w:val="1"/>
      <w:numFmt w:val="bullet"/>
      <w:lvlText w:val=""/>
      <w:lvlJc w:val="left"/>
      <w:pPr>
        <w:ind w:left="4320" w:hanging="360"/>
      </w:pPr>
      <w:rPr>
        <w:rFonts w:ascii="Wingdings" w:hAnsi="Wingdings" w:hint="default"/>
      </w:rPr>
    </w:lvl>
    <w:lvl w:ilvl="6" w:tplc="4BEE3FD6">
      <w:start w:val="1"/>
      <w:numFmt w:val="bullet"/>
      <w:lvlText w:val=""/>
      <w:lvlJc w:val="left"/>
      <w:pPr>
        <w:ind w:left="5040" w:hanging="360"/>
      </w:pPr>
      <w:rPr>
        <w:rFonts w:ascii="Symbol" w:hAnsi="Symbol" w:hint="default"/>
      </w:rPr>
    </w:lvl>
    <w:lvl w:ilvl="7" w:tplc="65B09700">
      <w:start w:val="1"/>
      <w:numFmt w:val="bullet"/>
      <w:lvlText w:val="o"/>
      <w:lvlJc w:val="left"/>
      <w:pPr>
        <w:ind w:left="5760" w:hanging="360"/>
      </w:pPr>
      <w:rPr>
        <w:rFonts w:ascii="Courier New" w:hAnsi="Courier New" w:hint="default"/>
      </w:rPr>
    </w:lvl>
    <w:lvl w:ilvl="8" w:tplc="407653CA">
      <w:start w:val="1"/>
      <w:numFmt w:val="bullet"/>
      <w:lvlText w:val=""/>
      <w:lvlJc w:val="left"/>
      <w:pPr>
        <w:ind w:left="6480" w:hanging="360"/>
      </w:pPr>
      <w:rPr>
        <w:rFonts w:ascii="Wingdings" w:hAnsi="Wingdings" w:hint="default"/>
      </w:rPr>
    </w:lvl>
  </w:abstractNum>
  <w:abstractNum w:abstractNumId="21" w15:restartNumberingAfterBreak="0">
    <w:nsid w:val="50004769"/>
    <w:multiLevelType w:val="hybridMultilevel"/>
    <w:tmpl w:val="FFFFFFFF"/>
    <w:lvl w:ilvl="0" w:tplc="9272AC46">
      <w:start w:val="1"/>
      <w:numFmt w:val="lowerLetter"/>
      <w:lvlText w:val="%1."/>
      <w:lvlJc w:val="left"/>
      <w:pPr>
        <w:ind w:left="720" w:hanging="360"/>
      </w:pPr>
    </w:lvl>
    <w:lvl w:ilvl="1" w:tplc="720A5492">
      <w:start w:val="1"/>
      <w:numFmt w:val="lowerLetter"/>
      <w:lvlText w:val="%2."/>
      <w:lvlJc w:val="left"/>
      <w:pPr>
        <w:ind w:left="1440" w:hanging="360"/>
      </w:pPr>
    </w:lvl>
    <w:lvl w:ilvl="2" w:tplc="B9E8A38E">
      <w:start w:val="1"/>
      <w:numFmt w:val="lowerRoman"/>
      <w:lvlText w:val="%3."/>
      <w:lvlJc w:val="right"/>
      <w:pPr>
        <w:ind w:left="2160" w:hanging="180"/>
      </w:pPr>
    </w:lvl>
    <w:lvl w:ilvl="3" w:tplc="0D4A1E7C">
      <w:start w:val="1"/>
      <w:numFmt w:val="decimal"/>
      <w:lvlText w:val="%4."/>
      <w:lvlJc w:val="left"/>
      <w:pPr>
        <w:ind w:left="2880" w:hanging="360"/>
      </w:pPr>
    </w:lvl>
    <w:lvl w:ilvl="4" w:tplc="D1A8A922">
      <w:start w:val="1"/>
      <w:numFmt w:val="lowerLetter"/>
      <w:lvlText w:val="%5."/>
      <w:lvlJc w:val="left"/>
      <w:pPr>
        <w:ind w:left="3600" w:hanging="360"/>
      </w:pPr>
    </w:lvl>
    <w:lvl w:ilvl="5" w:tplc="1C7E6742">
      <w:start w:val="1"/>
      <w:numFmt w:val="lowerRoman"/>
      <w:lvlText w:val="%6."/>
      <w:lvlJc w:val="right"/>
      <w:pPr>
        <w:ind w:left="4320" w:hanging="180"/>
      </w:pPr>
    </w:lvl>
    <w:lvl w:ilvl="6" w:tplc="DFF8B2A0">
      <w:start w:val="1"/>
      <w:numFmt w:val="decimal"/>
      <w:lvlText w:val="%7."/>
      <w:lvlJc w:val="left"/>
      <w:pPr>
        <w:ind w:left="5040" w:hanging="360"/>
      </w:pPr>
    </w:lvl>
    <w:lvl w:ilvl="7" w:tplc="1194B15C">
      <w:start w:val="1"/>
      <w:numFmt w:val="lowerLetter"/>
      <w:lvlText w:val="%8."/>
      <w:lvlJc w:val="left"/>
      <w:pPr>
        <w:ind w:left="5760" w:hanging="360"/>
      </w:pPr>
    </w:lvl>
    <w:lvl w:ilvl="8" w:tplc="95CAE374">
      <w:start w:val="1"/>
      <w:numFmt w:val="lowerRoman"/>
      <w:lvlText w:val="%9."/>
      <w:lvlJc w:val="right"/>
      <w:pPr>
        <w:ind w:left="6480" w:hanging="180"/>
      </w:pPr>
    </w:lvl>
  </w:abstractNum>
  <w:abstractNum w:abstractNumId="22" w15:restartNumberingAfterBreak="0">
    <w:nsid w:val="53DD0248"/>
    <w:multiLevelType w:val="hybridMultilevel"/>
    <w:tmpl w:val="44FABC46"/>
    <w:lvl w:ilvl="0" w:tplc="7070D332">
      <w:start w:val="1"/>
      <w:numFmt w:val="bullet"/>
      <w:lvlText w:val="·"/>
      <w:lvlJc w:val="left"/>
      <w:pPr>
        <w:ind w:left="720" w:hanging="360"/>
      </w:pPr>
      <w:rPr>
        <w:rFonts w:ascii="Symbol" w:hAnsi="Symbol" w:hint="default"/>
      </w:rPr>
    </w:lvl>
    <w:lvl w:ilvl="1" w:tplc="9B48B1CC">
      <w:start w:val="1"/>
      <w:numFmt w:val="bullet"/>
      <w:lvlText w:val="o"/>
      <w:lvlJc w:val="left"/>
      <w:pPr>
        <w:ind w:left="1440" w:hanging="360"/>
      </w:pPr>
      <w:rPr>
        <w:rFonts w:ascii="Courier New" w:hAnsi="Courier New" w:hint="default"/>
      </w:rPr>
    </w:lvl>
    <w:lvl w:ilvl="2" w:tplc="85A222B8">
      <w:start w:val="1"/>
      <w:numFmt w:val="bullet"/>
      <w:lvlText w:val=""/>
      <w:lvlJc w:val="left"/>
      <w:pPr>
        <w:ind w:left="2160" w:hanging="360"/>
      </w:pPr>
      <w:rPr>
        <w:rFonts w:ascii="Wingdings" w:hAnsi="Wingdings" w:hint="default"/>
      </w:rPr>
    </w:lvl>
    <w:lvl w:ilvl="3" w:tplc="36C475E0">
      <w:start w:val="1"/>
      <w:numFmt w:val="bullet"/>
      <w:lvlText w:val=""/>
      <w:lvlJc w:val="left"/>
      <w:pPr>
        <w:ind w:left="2880" w:hanging="360"/>
      </w:pPr>
      <w:rPr>
        <w:rFonts w:ascii="Symbol" w:hAnsi="Symbol" w:hint="default"/>
      </w:rPr>
    </w:lvl>
    <w:lvl w:ilvl="4" w:tplc="7996E31C">
      <w:start w:val="1"/>
      <w:numFmt w:val="bullet"/>
      <w:lvlText w:val="o"/>
      <w:lvlJc w:val="left"/>
      <w:pPr>
        <w:ind w:left="3600" w:hanging="360"/>
      </w:pPr>
      <w:rPr>
        <w:rFonts w:ascii="Courier New" w:hAnsi="Courier New" w:hint="default"/>
      </w:rPr>
    </w:lvl>
    <w:lvl w:ilvl="5" w:tplc="6552993C">
      <w:start w:val="1"/>
      <w:numFmt w:val="bullet"/>
      <w:lvlText w:val=""/>
      <w:lvlJc w:val="left"/>
      <w:pPr>
        <w:ind w:left="4320" w:hanging="360"/>
      </w:pPr>
      <w:rPr>
        <w:rFonts w:ascii="Wingdings" w:hAnsi="Wingdings" w:hint="default"/>
      </w:rPr>
    </w:lvl>
    <w:lvl w:ilvl="6" w:tplc="3CF60E26">
      <w:start w:val="1"/>
      <w:numFmt w:val="bullet"/>
      <w:lvlText w:val=""/>
      <w:lvlJc w:val="left"/>
      <w:pPr>
        <w:ind w:left="5040" w:hanging="360"/>
      </w:pPr>
      <w:rPr>
        <w:rFonts w:ascii="Symbol" w:hAnsi="Symbol" w:hint="default"/>
      </w:rPr>
    </w:lvl>
    <w:lvl w:ilvl="7" w:tplc="3B6060D0">
      <w:start w:val="1"/>
      <w:numFmt w:val="bullet"/>
      <w:lvlText w:val="o"/>
      <w:lvlJc w:val="left"/>
      <w:pPr>
        <w:ind w:left="5760" w:hanging="360"/>
      </w:pPr>
      <w:rPr>
        <w:rFonts w:ascii="Courier New" w:hAnsi="Courier New" w:hint="default"/>
      </w:rPr>
    </w:lvl>
    <w:lvl w:ilvl="8" w:tplc="83806254">
      <w:start w:val="1"/>
      <w:numFmt w:val="bullet"/>
      <w:lvlText w:val=""/>
      <w:lvlJc w:val="left"/>
      <w:pPr>
        <w:ind w:left="6480" w:hanging="360"/>
      </w:pPr>
      <w:rPr>
        <w:rFonts w:ascii="Wingdings" w:hAnsi="Wingdings" w:hint="default"/>
      </w:rPr>
    </w:lvl>
  </w:abstractNum>
  <w:abstractNum w:abstractNumId="23" w15:restartNumberingAfterBreak="0">
    <w:nsid w:val="58242AC8"/>
    <w:multiLevelType w:val="hybridMultilevel"/>
    <w:tmpl w:val="F28C7D42"/>
    <w:lvl w:ilvl="0" w:tplc="D6A29BA4">
      <w:start w:val="1"/>
      <w:numFmt w:val="bullet"/>
      <w:lvlText w:val="·"/>
      <w:lvlJc w:val="left"/>
      <w:pPr>
        <w:ind w:left="720" w:hanging="360"/>
      </w:pPr>
      <w:rPr>
        <w:rFonts w:ascii="Symbol" w:hAnsi="Symbol" w:hint="default"/>
      </w:rPr>
    </w:lvl>
    <w:lvl w:ilvl="1" w:tplc="857205E4">
      <w:start w:val="1"/>
      <w:numFmt w:val="bullet"/>
      <w:lvlText w:val="o"/>
      <w:lvlJc w:val="left"/>
      <w:pPr>
        <w:ind w:left="1440" w:hanging="360"/>
      </w:pPr>
      <w:rPr>
        <w:rFonts w:ascii="Courier New" w:hAnsi="Courier New" w:hint="default"/>
      </w:rPr>
    </w:lvl>
    <w:lvl w:ilvl="2" w:tplc="79B2430E">
      <w:start w:val="1"/>
      <w:numFmt w:val="bullet"/>
      <w:lvlText w:val=""/>
      <w:lvlJc w:val="left"/>
      <w:pPr>
        <w:ind w:left="2160" w:hanging="360"/>
      </w:pPr>
      <w:rPr>
        <w:rFonts w:ascii="Wingdings" w:hAnsi="Wingdings" w:hint="default"/>
      </w:rPr>
    </w:lvl>
    <w:lvl w:ilvl="3" w:tplc="EF8C6A46">
      <w:start w:val="1"/>
      <w:numFmt w:val="bullet"/>
      <w:lvlText w:val=""/>
      <w:lvlJc w:val="left"/>
      <w:pPr>
        <w:ind w:left="2880" w:hanging="360"/>
      </w:pPr>
      <w:rPr>
        <w:rFonts w:ascii="Symbol" w:hAnsi="Symbol" w:hint="default"/>
      </w:rPr>
    </w:lvl>
    <w:lvl w:ilvl="4" w:tplc="9C585850">
      <w:start w:val="1"/>
      <w:numFmt w:val="bullet"/>
      <w:lvlText w:val="o"/>
      <w:lvlJc w:val="left"/>
      <w:pPr>
        <w:ind w:left="3600" w:hanging="360"/>
      </w:pPr>
      <w:rPr>
        <w:rFonts w:ascii="Courier New" w:hAnsi="Courier New" w:hint="default"/>
      </w:rPr>
    </w:lvl>
    <w:lvl w:ilvl="5" w:tplc="5FAA503C">
      <w:start w:val="1"/>
      <w:numFmt w:val="bullet"/>
      <w:lvlText w:val=""/>
      <w:lvlJc w:val="left"/>
      <w:pPr>
        <w:ind w:left="4320" w:hanging="360"/>
      </w:pPr>
      <w:rPr>
        <w:rFonts w:ascii="Wingdings" w:hAnsi="Wingdings" w:hint="default"/>
      </w:rPr>
    </w:lvl>
    <w:lvl w:ilvl="6" w:tplc="7E782BB2">
      <w:start w:val="1"/>
      <w:numFmt w:val="bullet"/>
      <w:lvlText w:val=""/>
      <w:lvlJc w:val="left"/>
      <w:pPr>
        <w:ind w:left="5040" w:hanging="360"/>
      </w:pPr>
      <w:rPr>
        <w:rFonts w:ascii="Symbol" w:hAnsi="Symbol" w:hint="default"/>
      </w:rPr>
    </w:lvl>
    <w:lvl w:ilvl="7" w:tplc="C74680E4">
      <w:start w:val="1"/>
      <w:numFmt w:val="bullet"/>
      <w:lvlText w:val="o"/>
      <w:lvlJc w:val="left"/>
      <w:pPr>
        <w:ind w:left="5760" w:hanging="360"/>
      </w:pPr>
      <w:rPr>
        <w:rFonts w:ascii="Courier New" w:hAnsi="Courier New" w:hint="default"/>
      </w:rPr>
    </w:lvl>
    <w:lvl w:ilvl="8" w:tplc="5400EF24">
      <w:start w:val="1"/>
      <w:numFmt w:val="bullet"/>
      <w:lvlText w:val=""/>
      <w:lvlJc w:val="left"/>
      <w:pPr>
        <w:ind w:left="6480" w:hanging="360"/>
      </w:pPr>
      <w:rPr>
        <w:rFonts w:ascii="Wingdings" w:hAnsi="Wingdings" w:hint="default"/>
      </w:rPr>
    </w:lvl>
  </w:abstractNum>
  <w:abstractNum w:abstractNumId="24" w15:restartNumberingAfterBreak="0">
    <w:nsid w:val="59DB0278"/>
    <w:multiLevelType w:val="hybridMultilevel"/>
    <w:tmpl w:val="FFFFFFFF"/>
    <w:lvl w:ilvl="0" w:tplc="D7F42B26">
      <w:start w:val="1"/>
      <w:numFmt w:val="bullet"/>
      <w:lvlText w:val="·"/>
      <w:lvlJc w:val="left"/>
      <w:pPr>
        <w:ind w:left="720" w:hanging="360"/>
      </w:pPr>
      <w:rPr>
        <w:rFonts w:ascii="Symbol" w:hAnsi="Symbol" w:hint="default"/>
      </w:rPr>
    </w:lvl>
    <w:lvl w:ilvl="1" w:tplc="C4104C92">
      <w:start w:val="1"/>
      <w:numFmt w:val="bullet"/>
      <w:lvlText w:val="o"/>
      <w:lvlJc w:val="left"/>
      <w:pPr>
        <w:ind w:left="1440" w:hanging="360"/>
      </w:pPr>
      <w:rPr>
        <w:rFonts w:ascii="Courier New" w:hAnsi="Courier New" w:hint="default"/>
      </w:rPr>
    </w:lvl>
    <w:lvl w:ilvl="2" w:tplc="EA2AD182">
      <w:start w:val="1"/>
      <w:numFmt w:val="bullet"/>
      <w:lvlText w:val=""/>
      <w:lvlJc w:val="left"/>
      <w:pPr>
        <w:ind w:left="2160" w:hanging="360"/>
      </w:pPr>
      <w:rPr>
        <w:rFonts w:ascii="Wingdings" w:hAnsi="Wingdings" w:hint="default"/>
      </w:rPr>
    </w:lvl>
    <w:lvl w:ilvl="3" w:tplc="0B40EB86">
      <w:start w:val="1"/>
      <w:numFmt w:val="bullet"/>
      <w:lvlText w:val=""/>
      <w:lvlJc w:val="left"/>
      <w:pPr>
        <w:ind w:left="2880" w:hanging="360"/>
      </w:pPr>
      <w:rPr>
        <w:rFonts w:ascii="Symbol" w:hAnsi="Symbol" w:hint="default"/>
      </w:rPr>
    </w:lvl>
    <w:lvl w:ilvl="4" w:tplc="235E18D6">
      <w:start w:val="1"/>
      <w:numFmt w:val="bullet"/>
      <w:lvlText w:val="o"/>
      <w:lvlJc w:val="left"/>
      <w:pPr>
        <w:ind w:left="3600" w:hanging="360"/>
      </w:pPr>
      <w:rPr>
        <w:rFonts w:ascii="Courier New" w:hAnsi="Courier New" w:hint="default"/>
      </w:rPr>
    </w:lvl>
    <w:lvl w:ilvl="5" w:tplc="367E1294">
      <w:start w:val="1"/>
      <w:numFmt w:val="bullet"/>
      <w:lvlText w:val=""/>
      <w:lvlJc w:val="left"/>
      <w:pPr>
        <w:ind w:left="4320" w:hanging="360"/>
      </w:pPr>
      <w:rPr>
        <w:rFonts w:ascii="Wingdings" w:hAnsi="Wingdings" w:hint="default"/>
      </w:rPr>
    </w:lvl>
    <w:lvl w:ilvl="6" w:tplc="193A20C4">
      <w:start w:val="1"/>
      <w:numFmt w:val="bullet"/>
      <w:lvlText w:val=""/>
      <w:lvlJc w:val="left"/>
      <w:pPr>
        <w:ind w:left="5040" w:hanging="360"/>
      </w:pPr>
      <w:rPr>
        <w:rFonts w:ascii="Symbol" w:hAnsi="Symbol" w:hint="default"/>
      </w:rPr>
    </w:lvl>
    <w:lvl w:ilvl="7" w:tplc="6672B536">
      <w:start w:val="1"/>
      <w:numFmt w:val="bullet"/>
      <w:lvlText w:val="o"/>
      <w:lvlJc w:val="left"/>
      <w:pPr>
        <w:ind w:left="5760" w:hanging="360"/>
      </w:pPr>
      <w:rPr>
        <w:rFonts w:ascii="Courier New" w:hAnsi="Courier New" w:hint="default"/>
      </w:rPr>
    </w:lvl>
    <w:lvl w:ilvl="8" w:tplc="54E09A4E">
      <w:start w:val="1"/>
      <w:numFmt w:val="bullet"/>
      <w:lvlText w:val=""/>
      <w:lvlJc w:val="left"/>
      <w:pPr>
        <w:ind w:left="6480" w:hanging="360"/>
      </w:pPr>
      <w:rPr>
        <w:rFonts w:ascii="Wingdings" w:hAnsi="Wingdings" w:hint="default"/>
      </w:rPr>
    </w:lvl>
  </w:abstractNum>
  <w:abstractNum w:abstractNumId="25" w15:restartNumberingAfterBreak="0">
    <w:nsid w:val="5F656842"/>
    <w:multiLevelType w:val="hybridMultilevel"/>
    <w:tmpl w:val="E8606A18"/>
    <w:lvl w:ilvl="0" w:tplc="8DEAED0E">
      <w:start w:val="1"/>
      <w:numFmt w:val="bullet"/>
      <w:lvlText w:val="·"/>
      <w:lvlJc w:val="left"/>
      <w:pPr>
        <w:ind w:left="720" w:hanging="360"/>
      </w:pPr>
      <w:rPr>
        <w:rFonts w:ascii="Symbol" w:hAnsi="Symbol" w:hint="default"/>
      </w:rPr>
    </w:lvl>
    <w:lvl w:ilvl="1" w:tplc="F84E4A78">
      <w:start w:val="1"/>
      <w:numFmt w:val="bullet"/>
      <w:lvlText w:val="o"/>
      <w:lvlJc w:val="left"/>
      <w:pPr>
        <w:ind w:left="1440" w:hanging="360"/>
      </w:pPr>
      <w:rPr>
        <w:rFonts w:ascii="Courier New" w:hAnsi="Courier New" w:hint="default"/>
      </w:rPr>
    </w:lvl>
    <w:lvl w:ilvl="2" w:tplc="71101280">
      <w:start w:val="1"/>
      <w:numFmt w:val="bullet"/>
      <w:lvlText w:val=""/>
      <w:lvlJc w:val="left"/>
      <w:pPr>
        <w:ind w:left="2160" w:hanging="360"/>
      </w:pPr>
      <w:rPr>
        <w:rFonts w:ascii="Wingdings" w:hAnsi="Wingdings" w:hint="default"/>
      </w:rPr>
    </w:lvl>
    <w:lvl w:ilvl="3" w:tplc="1DFA89F4">
      <w:start w:val="1"/>
      <w:numFmt w:val="bullet"/>
      <w:lvlText w:val=""/>
      <w:lvlJc w:val="left"/>
      <w:pPr>
        <w:ind w:left="2880" w:hanging="360"/>
      </w:pPr>
      <w:rPr>
        <w:rFonts w:ascii="Symbol" w:hAnsi="Symbol" w:hint="default"/>
      </w:rPr>
    </w:lvl>
    <w:lvl w:ilvl="4" w:tplc="C81A3C52">
      <w:start w:val="1"/>
      <w:numFmt w:val="bullet"/>
      <w:lvlText w:val="o"/>
      <w:lvlJc w:val="left"/>
      <w:pPr>
        <w:ind w:left="3600" w:hanging="360"/>
      </w:pPr>
      <w:rPr>
        <w:rFonts w:ascii="Courier New" w:hAnsi="Courier New" w:hint="default"/>
      </w:rPr>
    </w:lvl>
    <w:lvl w:ilvl="5" w:tplc="A0BE3BDC">
      <w:start w:val="1"/>
      <w:numFmt w:val="bullet"/>
      <w:lvlText w:val=""/>
      <w:lvlJc w:val="left"/>
      <w:pPr>
        <w:ind w:left="4320" w:hanging="360"/>
      </w:pPr>
      <w:rPr>
        <w:rFonts w:ascii="Wingdings" w:hAnsi="Wingdings" w:hint="default"/>
      </w:rPr>
    </w:lvl>
    <w:lvl w:ilvl="6" w:tplc="F3D4D282">
      <w:start w:val="1"/>
      <w:numFmt w:val="bullet"/>
      <w:lvlText w:val=""/>
      <w:lvlJc w:val="left"/>
      <w:pPr>
        <w:ind w:left="5040" w:hanging="360"/>
      </w:pPr>
      <w:rPr>
        <w:rFonts w:ascii="Symbol" w:hAnsi="Symbol" w:hint="default"/>
      </w:rPr>
    </w:lvl>
    <w:lvl w:ilvl="7" w:tplc="7496411E">
      <w:start w:val="1"/>
      <w:numFmt w:val="bullet"/>
      <w:lvlText w:val="o"/>
      <w:lvlJc w:val="left"/>
      <w:pPr>
        <w:ind w:left="5760" w:hanging="360"/>
      </w:pPr>
      <w:rPr>
        <w:rFonts w:ascii="Courier New" w:hAnsi="Courier New" w:hint="default"/>
      </w:rPr>
    </w:lvl>
    <w:lvl w:ilvl="8" w:tplc="78388512">
      <w:start w:val="1"/>
      <w:numFmt w:val="bullet"/>
      <w:lvlText w:val=""/>
      <w:lvlJc w:val="left"/>
      <w:pPr>
        <w:ind w:left="6480" w:hanging="360"/>
      </w:pPr>
      <w:rPr>
        <w:rFonts w:ascii="Wingdings" w:hAnsi="Wingdings" w:hint="default"/>
      </w:rPr>
    </w:lvl>
  </w:abstractNum>
  <w:abstractNum w:abstractNumId="26" w15:restartNumberingAfterBreak="0">
    <w:nsid w:val="65220757"/>
    <w:multiLevelType w:val="hybridMultilevel"/>
    <w:tmpl w:val="FFFFFFFF"/>
    <w:lvl w:ilvl="0" w:tplc="89B46630">
      <w:start w:val="1"/>
      <w:numFmt w:val="bullet"/>
      <w:lvlText w:val="·"/>
      <w:lvlJc w:val="left"/>
      <w:pPr>
        <w:ind w:left="720" w:hanging="360"/>
      </w:pPr>
      <w:rPr>
        <w:rFonts w:ascii="Symbol" w:hAnsi="Symbol" w:hint="default"/>
      </w:rPr>
    </w:lvl>
    <w:lvl w:ilvl="1" w:tplc="C6704D4E">
      <w:start w:val="1"/>
      <w:numFmt w:val="bullet"/>
      <w:lvlText w:val="o"/>
      <w:lvlJc w:val="left"/>
      <w:pPr>
        <w:ind w:left="1440" w:hanging="360"/>
      </w:pPr>
      <w:rPr>
        <w:rFonts w:ascii="Courier New" w:hAnsi="Courier New" w:hint="default"/>
      </w:rPr>
    </w:lvl>
    <w:lvl w:ilvl="2" w:tplc="19C05C06">
      <w:start w:val="1"/>
      <w:numFmt w:val="bullet"/>
      <w:lvlText w:val=""/>
      <w:lvlJc w:val="left"/>
      <w:pPr>
        <w:ind w:left="2160" w:hanging="360"/>
      </w:pPr>
      <w:rPr>
        <w:rFonts w:ascii="Wingdings" w:hAnsi="Wingdings" w:hint="default"/>
      </w:rPr>
    </w:lvl>
    <w:lvl w:ilvl="3" w:tplc="C8EED5C6">
      <w:start w:val="1"/>
      <w:numFmt w:val="bullet"/>
      <w:lvlText w:val=""/>
      <w:lvlJc w:val="left"/>
      <w:pPr>
        <w:ind w:left="2880" w:hanging="360"/>
      </w:pPr>
      <w:rPr>
        <w:rFonts w:ascii="Symbol" w:hAnsi="Symbol" w:hint="default"/>
      </w:rPr>
    </w:lvl>
    <w:lvl w:ilvl="4" w:tplc="CA66621C">
      <w:start w:val="1"/>
      <w:numFmt w:val="bullet"/>
      <w:lvlText w:val="o"/>
      <w:lvlJc w:val="left"/>
      <w:pPr>
        <w:ind w:left="3600" w:hanging="360"/>
      </w:pPr>
      <w:rPr>
        <w:rFonts w:ascii="Courier New" w:hAnsi="Courier New" w:hint="default"/>
      </w:rPr>
    </w:lvl>
    <w:lvl w:ilvl="5" w:tplc="337A5064">
      <w:start w:val="1"/>
      <w:numFmt w:val="bullet"/>
      <w:lvlText w:val=""/>
      <w:lvlJc w:val="left"/>
      <w:pPr>
        <w:ind w:left="4320" w:hanging="360"/>
      </w:pPr>
      <w:rPr>
        <w:rFonts w:ascii="Wingdings" w:hAnsi="Wingdings" w:hint="default"/>
      </w:rPr>
    </w:lvl>
    <w:lvl w:ilvl="6" w:tplc="8DD46EDA">
      <w:start w:val="1"/>
      <w:numFmt w:val="bullet"/>
      <w:lvlText w:val=""/>
      <w:lvlJc w:val="left"/>
      <w:pPr>
        <w:ind w:left="5040" w:hanging="360"/>
      </w:pPr>
      <w:rPr>
        <w:rFonts w:ascii="Symbol" w:hAnsi="Symbol" w:hint="default"/>
      </w:rPr>
    </w:lvl>
    <w:lvl w:ilvl="7" w:tplc="176A915A">
      <w:start w:val="1"/>
      <w:numFmt w:val="bullet"/>
      <w:lvlText w:val="o"/>
      <w:lvlJc w:val="left"/>
      <w:pPr>
        <w:ind w:left="5760" w:hanging="360"/>
      </w:pPr>
      <w:rPr>
        <w:rFonts w:ascii="Courier New" w:hAnsi="Courier New" w:hint="default"/>
      </w:rPr>
    </w:lvl>
    <w:lvl w:ilvl="8" w:tplc="8BEC4CD6">
      <w:start w:val="1"/>
      <w:numFmt w:val="bullet"/>
      <w:lvlText w:val=""/>
      <w:lvlJc w:val="left"/>
      <w:pPr>
        <w:ind w:left="6480" w:hanging="360"/>
      </w:pPr>
      <w:rPr>
        <w:rFonts w:ascii="Wingdings" w:hAnsi="Wingdings" w:hint="default"/>
      </w:rPr>
    </w:lvl>
  </w:abstractNum>
  <w:abstractNum w:abstractNumId="27" w15:restartNumberingAfterBreak="0">
    <w:nsid w:val="65BD4629"/>
    <w:multiLevelType w:val="hybridMultilevel"/>
    <w:tmpl w:val="FFFFFFFF"/>
    <w:lvl w:ilvl="0" w:tplc="C5723F38">
      <w:start w:val="1"/>
      <w:numFmt w:val="bullet"/>
      <w:lvlText w:val="·"/>
      <w:lvlJc w:val="left"/>
      <w:pPr>
        <w:ind w:left="720" w:hanging="360"/>
      </w:pPr>
      <w:rPr>
        <w:rFonts w:ascii="Symbol" w:hAnsi="Symbol" w:hint="default"/>
      </w:rPr>
    </w:lvl>
    <w:lvl w:ilvl="1" w:tplc="A17A57AA">
      <w:start w:val="1"/>
      <w:numFmt w:val="bullet"/>
      <w:lvlText w:val="o"/>
      <w:lvlJc w:val="left"/>
      <w:pPr>
        <w:ind w:left="1440" w:hanging="360"/>
      </w:pPr>
      <w:rPr>
        <w:rFonts w:ascii="Courier New" w:hAnsi="Courier New" w:hint="default"/>
      </w:rPr>
    </w:lvl>
    <w:lvl w:ilvl="2" w:tplc="975E95B8">
      <w:start w:val="1"/>
      <w:numFmt w:val="bullet"/>
      <w:lvlText w:val=""/>
      <w:lvlJc w:val="left"/>
      <w:pPr>
        <w:ind w:left="2160" w:hanging="360"/>
      </w:pPr>
      <w:rPr>
        <w:rFonts w:ascii="Wingdings" w:hAnsi="Wingdings" w:hint="default"/>
      </w:rPr>
    </w:lvl>
    <w:lvl w:ilvl="3" w:tplc="3342C892">
      <w:start w:val="1"/>
      <w:numFmt w:val="bullet"/>
      <w:lvlText w:val=""/>
      <w:lvlJc w:val="left"/>
      <w:pPr>
        <w:ind w:left="2880" w:hanging="360"/>
      </w:pPr>
      <w:rPr>
        <w:rFonts w:ascii="Symbol" w:hAnsi="Symbol" w:hint="default"/>
      </w:rPr>
    </w:lvl>
    <w:lvl w:ilvl="4" w:tplc="1DD6F376">
      <w:start w:val="1"/>
      <w:numFmt w:val="bullet"/>
      <w:lvlText w:val="o"/>
      <w:lvlJc w:val="left"/>
      <w:pPr>
        <w:ind w:left="3600" w:hanging="360"/>
      </w:pPr>
      <w:rPr>
        <w:rFonts w:ascii="Courier New" w:hAnsi="Courier New" w:hint="default"/>
      </w:rPr>
    </w:lvl>
    <w:lvl w:ilvl="5" w:tplc="7C2037E0">
      <w:start w:val="1"/>
      <w:numFmt w:val="bullet"/>
      <w:lvlText w:val=""/>
      <w:lvlJc w:val="left"/>
      <w:pPr>
        <w:ind w:left="4320" w:hanging="360"/>
      </w:pPr>
      <w:rPr>
        <w:rFonts w:ascii="Wingdings" w:hAnsi="Wingdings" w:hint="default"/>
      </w:rPr>
    </w:lvl>
    <w:lvl w:ilvl="6" w:tplc="F866294E">
      <w:start w:val="1"/>
      <w:numFmt w:val="bullet"/>
      <w:lvlText w:val=""/>
      <w:lvlJc w:val="left"/>
      <w:pPr>
        <w:ind w:left="5040" w:hanging="360"/>
      </w:pPr>
      <w:rPr>
        <w:rFonts w:ascii="Symbol" w:hAnsi="Symbol" w:hint="default"/>
      </w:rPr>
    </w:lvl>
    <w:lvl w:ilvl="7" w:tplc="E89EB2B0">
      <w:start w:val="1"/>
      <w:numFmt w:val="bullet"/>
      <w:lvlText w:val="o"/>
      <w:lvlJc w:val="left"/>
      <w:pPr>
        <w:ind w:left="5760" w:hanging="360"/>
      </w:pPr>
      <w:rPr>
        <w:rFonts w:ascii="Courier New" w:hAnsi="Courier New" w:hint="default"/>
      </w:rPr>
    </w:lvl>
    <w:lvl w:ilvl="8" w:tplc="B182763A">
      <w:start w:val="1"/>
      <w:numFmt w:val="bullet"/>
      <w:lvlText w:val=""/>
      <w:lvlJc w:val="left"/>
      <w:pPr>
        <w:ind w:left="6480" w:hanging="360"/>
      </w:pPr>
      <w:rPr>
        <w:rFonts w:ascii="Wingdings" w:hAnsi="Wingdings" w:hint="default"/>
      </w:rPr>
    </w:lvl>
  </w:abstractNum>
  <w:abstractNum w:abstractNumId="28" w15:restartNumberingAfterBreak="0">
    <w:nsid w:val="666B58CD"/>
    <w:multiLevelType w:val="hybridMultilevel"/>
    <w:tmpl w:val="FFFFFFFF"/>
    <w:lvl w:ilvl="0" w:tplc="FFFFFFFF">
      <w:start w:val="1"/>
      <w:numFmt w:val="bullet"/>
      <w:lvlText w:val="·"/>
      <w:lvlJc w:val="left"/>
      <w:pPr>
        <w:ind w:left="720" w:hanging="360"/>
      </w:pPr>
      <w:rPr>
        <w:rFonts w:ascii="Symbol" w:hAnsi="Symbol" w:hint="default"/>
      </w:rPr>
    </w:lvl>
    <w:lvl w:ilvl="1" w:tplc="AD2AD7F0">
      <w:start w:val="1"/>
      <w:numFmt w:val="bullet"/>
      <w:lvlText w:val="o"/>
      <w:lvlJc w:val="left"/>
      <w:pPr>
        <w:ind w:left="1440" w:hanging="360"/>
      </w:pPr>
      <w:rPr>
        <w:rFonts w:ascii="Courier New" w:hAnsi="Courier New" w:hint="default"/>
      </w:rPr>
    </w:lvl>
    <w:lvl w:ilvl="2" w:tplc="C7BC3184">
      <w:start w:val="1"/>
      <w:numFmt w:val="bullet"/>
      <w:lvlText w:val=""/>
      <w:lvlJc w:val="left"/>
      <w:pPr>
        <w:ind w:left="2160" w:hanging="360"/>
      </w:pPr>
      <w:rPr>
        <w:rFonts w:ascii="Wingdings" w:hAnsi="Wingdings" w:hint="default"/>
      </w:rPr>
    </w:lvl>
    <w:lvl w:ilvl="3" w:tplc="DCA8A820">
      <w:start w:val="1"/>
      <w:numFmt w:val="bullet"/>
      <w:lvlText w:val=""/>
      <w:lvlJc w:val="left"/>
      <w:pPr>
        <w:ind w:left="2880" w:hanging="360"/>
      </w:pPr>
      <w:rPr>
        <w:rFonts w:ascii="Symbol" w:hAnsi="Symbol" w:hint="default"/>
      </w:rPr>
    </w:lvl>
    <w:lvl w:ilvl="4" w:tplc="488443D2">
      <w:start w:val="1"/>
      <w:numFmt w:val="bullet"/>
      <w:lvlText w:val="o"/>
      <w:lvlJc w:val="left"/>
      <w:pPr>
        <w:ind w:left="3600" w:hanging="360"/>
      </w:pPr>
      <w:rPr>
        <w:rFonts w:ascii="Courier New" w:hAnsi="Courier New" w:hint="default"/>
      </w:rPr>
    </w:lvl>
    <w:lvl w:ilvl="5" w:tplc="34DE8EE6">
      <w:start w:val="1"/>
      <w:numFmt w:val="bullet"/>
      <w:lvlText w:val=""/>
      <w:lvlJc w:val="left"/>
      <w:pPr>
        <w:ind w:left="4320" w:hanging="360"/>
      </w:pPr>
      <w:rPr>
        <w:rFonts w:ascii="Wingdings" w:hAnsi="Wingdings" w:hint="default"/>
      </w:rPr>
    </w:lvl>
    <w:lvl w:ilvl="6" w:tplc="892CC240">
      <w:start w:val="1"/>
      <w:numFmt w:val="bullet"/>
      <w:lvlText w:val=""/>
      <w:lvlJc w:val="left"/>
      <w:pPr>
        <w:ind w:left="5040" w:hanging="360"/>
      </w:pPr>
      <w:rPr>
        <w:rFonts w:ascii="Symbol" w:hAnsi="Symbol" w:hint="default"/>
      </w:rPr>
    </w:lvl>
    <w:lvl w:ilvl="7" w:tplc="C5946CE4">
      <w:start w:val="1"/>
      <w:numFmt w:val="bullet"/>
      <w:lvlText w:val="o"/>
      <w:lvlJc w:val="left"/>
      <w:pPr>
        <w:ind w:left="5760" w:hanging="360"/>
      </w:pPr>
      <w:rPr>
        <w:rFonts w:ascii="Courier New" w:hAnsi="Courier New" w:hint="default"/>
      </w:rPr>
    </w:lvl>
    <w:lvl w:ilvl="8" w:tplc="D6F62EC8">
      <w:start w:val="1"/>
      <w:numFmt w:val="bullet"/>
      <w:lvlText w:val=""/>
      <w:lvlJc w:val="left"/>
      <w:pPr>
        <w:ind w:left="6480" w:hanging="360"/>
      </w:pPr>
      <w:rPr>
        <w:rFonts w:ascii="Wingdings" w:hAnsi="Wingdings" w:hint="default"/>
      </w:rPr>
    </w:lvl>
  </w:abstractNum>
  <w:abstractNum w:abstractNumId="29" w15:restartNumberingAfterBreak="0">
    <w:nsid w:val="6842077C"/>
    <w:multiLevelType w:val="hybridMultilevel"/>
    <w:tmpl w:val="FFFFFFFF"/>
    <w:lvl w:ilvl="0" w:tplc="A1780448">
      <w:start w:val="1"/>
      <w:numFmt w:val="bullet"/>
      <w:lvlText w:val="·"/>
      <w:lvlJc w:val="left"/>
      <w:pPr>
        <w:ind w:left="720" w:hanging="360"/>
      </w:pPr>
      <w:rPr>
        <w:rFonts w:ascii="Symbol" w:hAnsi="Symbol" w:hint="default"/>
      </w:rPr>
    </w:lvl>
    <w:lvl w:ilvl="1" w:tplc="A614D6DC">
      <w:start w:val="1"/>
      <w:numFmt w:val="bullet"/>
      <w:lvlText w:val="o"/>
      <w:lvlJc w:val="left"/>
      <w:pPr>
        <w:ind w:left="1440" w:hanging="360"/>
      </w:pPr>
      <w:rPr>
        <w:rFonts w:ascii="Courier New" w:hAnsi="Courier New" w:hint="default"/>
      </w:rPr>
    </w:lvl>
    <w:lvl w:ilvl="2" w:tplc="3D88FC82">
      <w:start w:val="1"/>
      <w:numFmt w:val="bullet"/>
      <w:lvlText w:val=""/>
      <w:lvlJc w:val="left"/>
      <w:pPr>
        <w:ind w:left="2160" w:hanging="360"/>
      </w:pPr>
      <w:rPr>
        <w:rFonts w:ascii="Wingdings" w:hAnsi="Wingdings" w:hint="default"/>
      </w:rPr>
    </w:lvl>
    <w:lvl w:ilvl="3" w:tplc="A34644B4">
      <w:start w:val="1"/>
      <w:numFmt w:val="bullet"/>
      <w:lvlText w:val=""/>
      <w:lvlJc w:val="left"/>
      <w:pPr>
        <w:ind w:left="2880" w:hanging="360"/>
      </w:pPr>
      <w:rPr>
        <w:rFonts w:ascii="Symbol" w:hAnsi="Symbol" w:hint="default"/>
      </w:rPr>
    </w:lvl>
    <w:lvl w:ilvl="4" w:tplc="3F52B7FA">
      <w:start w:val="1"/>
      <w:numFmt w:val="bullet"/>
      <w:lvlText w:val="o"/>
      <w:lvlJc w:val="left"/>
      <w:pPr>
        <w:ind w:left="3600" w:hanging="360"/>
      </w:pPr>
      <w:rPr>
        <w:rFonts w:ascii="Courier New" w:hAnsi="Courier New" w:hint="default"/>
      </w:rPr>
    </w:lvl>
    <w:lvl w:ilvl="5" w:tplc="72B4DBE4">
      <w:start w:val="1"/>
      <w:numFmt w:val="bullet"/>
      <w:lvlText w:val=""/>
      <w:lvlJc w:val="left"/>
      <w:pPr>
        <w:ind w:left="4320" w:hanging="360"/>
      </w:pPr>
      <w:rPr>
        <w:rFonts w:ascii="Wingdings" w:hAnsi="Wingdings" w:hint="default"/>
      </w:rPr>
    </w:lvl>
    <w:lvl w:ilvl="6" w:tplc="5120A3D2">
      <w:start w:val="1"/>
      <w:numFmt w:val="bullet"/>
      <w:lvlText w:val=""/>
      <w:lvlJc w:val="left"/>
      <w:pPr>
        <w:ind w:left="5040" w:hanging="360"/>
      </w:pPr>
      <w:rPr>
        <w:rFonts w:ascii="Symbol" w:hAnsi="Symbol" w:hint="default"/>
      </w:rPr>
    </w:lvl>
    <w:lvl w:ilvl="7" w:tplc="53929F92">
      <w:start w:val="1"/>
      <w:numFmt w:val="bullet"/>
      <w:lvlText w:val="o"/>
      <w:lvlJc w:val="left"/>
      <w:pPr>
        <w:ind w:left="5760" w:hanging="360"/>
      </w:pPr>
      <w:rPr>
        <w:rFonts w:ascii="Courier New" w:hAnsi="Courier New" w:hint="default"/>
      </w:rPr>
    </w:lvl>
    <w:lvl w:ilvl="8" w:tplc="407C6522">
      <w:start w:val="1"/>
      <w:numFmt w:val="bullet"/>
      <w:lvlText w:val=""/>
      <w:lvlJc w:val="left"/>
      <w:pPr>
        <w:ind w:left="6480" w:hanging="360"/>
      </w:pPr>
      <w:rPr>
        <w:rFonts w:ascii="Wingdings" w:hAnsi="Wingdings" w:hint="default"/>
      </w:rPr>
    </w:lvl>
  </w:abstractNum>
  <w:abstractNum w:abstractNumId="30" w15:restartNumberingAfterBreak="0">
    <w:nsid w:val="6C9E30A8"/>
    <w:multiLevelType w:val="hybridMultilevel"/>
    <w:tmpl w:val="FFFFFFFF"/>
    <w:lvl w:ilvl="0" w:tplc="D648FFA2">
      <w:start w:val="1"/>
      <w:numFmt w:val="bullet"/>
      <w:lvlText w:val="·"/>
      <w:lvlJc w:val="left"/>
      <w:pPr>
        <w:ind w:left="720" w:hanging="360"/>
      </w:pPr>
      <w:rPr>
        <w:rFonts w:ascii="Symbol" w:hAnsi="Symbol" w:hint="default"/>
      </w:rPr>
    </w:lvl>
    <w:lvl w:ilvl="1" w:tplc="78BE7618">
      <w:start w:val="1"/>
      <w:numFmt w:val="bullet"/>
      <w:lvlText w:val="o"/>
      <w:lvlJc w:val="left"/>
      <w:pPr>
        <w:ind w:left="1440" w:hanging="360"/>
      </w:pPr>
      <w:rPr>
        <w:rFonts w:ascii="Courier New" w:hAnsi="Courier New" w:hint="default"/>
      </w:rPr>
    </w:lvl>
    <w:lvl w:ilvl="2" w:tplc="DC5C53D2">
      <w:start w:val="1"/>
      <w:numFmt w:val="bullet"/>
      <w:lvlText w:val=""/>
      <w:lvlJc w:val="left"/>
      <w:pPr>
        <w:ind w:left="2160" w:hanging="360"/>
      </w:pPr>
      <w:rPr>
        <w:rFonts w:ascii="Wingdings" w:hAnsi="Wingdings" w:hint="default"/>
      </w:rPr>
    </w:lvl>
    <w:lvl w:ilvl="3" w:tplc="0BDEA7CA">
      <w:start w:val="1"/>
      <w:numFmt w:val="bullet"/>
      <w:lvlText w:val=""/>
      <w:lvlJc w:val="left"/>
      <w:pPr>
        <w:ind w:left="2880" w:hanging="360"/>
      </w:pPr>
      <w:rPr>
        <w:rFonts w:ascii="Symbol" w:hAnsi="Symbol" w:hint="default"/>
      </w:rPr>
    </w:lvl>
    <w:lvl w:ilvl="4" w:tplc="70446668">
      <w:start w:val="1"/>
      <w:numFmt w:val="bullet"/>
      <w:lvlText w:val="o"/>
      <w:lvlJc w:val="left"/>
      <w:pPr>
        <w:ind w:left="3600" w:hanging="360"/>
      </w:pPr>
      <w:rPr>
        <w:rFonts w:ascii="Courier New" w:hAnsi="Courier New" w:hint="default"/>
      </w:rPr>
    </w:lvl>
    <w:lvl w:ilvl="5" w:tplc="2850F916">
      <w:start w:val="1"/>
      <w:numFmt w:val="bullet"/>
      <w:lvlText w:val=""/>
      <w:lvlJc w:val="left"/>
      <w:pPr>
        <w:ind w:left="4320" w:hanging="360"/>
      </w:pPr>
      <w:rPr>
        <w:rFonts w:ascii="Wingdings" w:hAnsi="Wingdings" w:hint="default"/>
      </w:rPr>
    </w:lvl>
    <w:lvl w:ilvl="6" w:tplc="535ECD40">
      <w:start w:val="1"/>
      <w:numFmt w:val="bullet"/>
      <w:lvlText w:val=""/>
      <w:lvlJc w:val="left"/>
      <w:pPr>
        <w:ind w:left="5040" w:hanging="360"/>
      </w:pPr>
      <w:rPr>
        <w:rFonts w:ascii="Symbol" w:hAnsi="Symbol" w:hint="default"/>
      </w:rPr>
    </w:lvl>
    <w:lvl w:ilvl="7" w:tplc="8828F61C">
      <w:start w:val="1"/>
      <w:numFmt w:val="bullet"/>
      <w:lvlText w:val="o"/>
      <w:lvlJc w:val="left"/>
      <w:pPr>
        <w:ind w:left="5760" w:hanging="360"/>
      </w:pPr>
      <w:rPr>
        <w:rFonts w:ascii="Courier New" w:hAnsi="Courier New" w:hint="default"/>
      </w:rPr>
    </w:lvl>
    <w:lvl w:ilvl="8" w:tplc="461C2F78">
      <w:start w:val="1"/>
      <w:numFmt w:val="bullet"/>
      <w:lvlText w:val=""/>
      <w:lvlJc w:val="left"/>
      <w:pPr>
        <w:ind w:left="6480" w:hanging="360"/>
      </w:pPr>
      <w:rPr>
        <w:rFonts w:ascii="Wingdings" w:hAnsi="Wingdings" w:hint="default"/>
      </w:rPr>
    </w:lvl>
  </w:abstractNum>
  <w:abstractNum w:abstractNumId="31" w15:restartNumberingAfterBreak="0">
    <w:nsid w:val="6DDE224D"/>
    <w:multiLevelType w:val="hybridMultilevel"/>
    <w:tmpl w:val="2368D3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EEB0532"/>
    <w:multiLevelType w:val="hybridMultilevel"/>
    <w:tmpl w:val="FFFFFFFF"/>
    <w:lvl w:ilvl="0" w:tplc="04D4B84E">
      <w:start w:val="1"/>
      <w:numFmt w:val="bullet"/>
      <w:lvlText w:val="·"/>
      <w:lvlJc w:val="left"/>
      <w:pPr>
        <w:ind w:left="720" w:hanging="360"/>
      </w:pPr>
      <w:rPr>
        <w:rFonts w:ascii="Symbol" w:hAnsi="Symbol" w:hint="default"/>
      </w:rPr>
    </w:lvl>
    <w:lvl w:ilvl="1" w:tplc="2BCA4CA4">
      <w:start w:val="1"/>
      <w:numFmt w:val="bullet"/>
      <w:lvlText w:val="o"/>
      <w:lvlJc w:val="left"/>
      <w:pPr>
        <w:ind w:left="1440" w:hanging="360"/>
      </w:pPr>
      <w:rPr>
        <w:rFonts w:ascii="Courier New" w:hAnsi="Courier New" w:hint="default"/>
      </w:rPr>
    </w:lvl>
    <w:lvl w:ilvl="2" w:tplc="9140B354">
      <w:start w:val="1"/>
      <w:numFmt w:val="bullet"/>
      <w:lvlText w:val=""/>
      <w:lvlJc w:val="left"/>
      <w:pPr>
        <w:ind w:left="2160" w:hanging="360"/>
      </w:pPr>
      <w:rPr>
        <w:rFonts w:ascii="Wingdings" w:hAnsi="Wingdings" w:hint="default"/>
      </w:rPr>
    </w:lvl>
    <w:lvl w:ilvl="3" w:tplc="267CD7A8">
      <w:start w:val="1"/>
      <w:numFmt w:val="bullet"/>
      <w:lvlText w:val=""/>
      <w:lvlJc w:val="left"/>
      <w:pPr>
        <w:ind w:left="2880" w:hanging="360"/>
      </w:pPr>
      <w:rPr>
        <w:rFonts w:ascii="Symbol" w:hAnsi="Symbol" w:hint="default"/>
      </w:rPr>
    </w:lvl>
    <w:lvl w:ilvl="4" w:tplc="C6F63DC4">
      <w:start w:val="1"/>
      <w:numFmt w:val="bullet"/>
      <w:lvlText w:val="o"/>
      <w:lvlJc w:val="left"/>
      <w:pPr>
        <w:ind w:left="3600" w:hanging="360"/>
      </w:pPr>
      <w:rPr>
        <w:rFonts w:ascii="Courier New" w:hAnsi="Courier New" w:hint="default"/>
      </w:rPr>
    </w:lvl>
    <w:lvl w:ilvl="5" w:tplc="F072DBA2">
      <w:start w:val="1"/>
      <w:numFmt w:val="bullet"/>
      <w:lvlText w:val=""/>
      <w:lvlJc w:val="left"/>
      <w:pPr>
        <w:ind w:left="4320" w:hanging="360"/>
      </w:pPr>
      <w:rPr>
        <w:rFonts w:ascii="Wingdings" w:hAnsi="Wingdings" w:hint="default"/>
      </w:rPr>
    </w:lvl>
    <w:lvl w:ilvl="6" w:tplc="8996A4E4">
      <w:start w:val="1"/>
      <w:numFmt w:val="bullet"/>
      <w:lvlText w:val=""/>
      <w:lvlJc w:val="left"/>
      <w:pPr>
        <w:ind w:left="5040" w:hanging="360"/>
      </w:pPr>
      <w:rPr>
        <w:rFonts w:ascii="Symbol" w:hAnsi="Symbol" w:hint="default"/>
      </w:rPr>
    </w:lvl>
    <w:lvl w:ilvl="7" w:tplc="46E635FE">
      <w:start w:val="1"/>
      <w:numFmt w:val="bullet"/>
      <w:lvlText w:val="o"/>
      <w:lvlJc w:val="left"/>
      <w:pPr>
        <w:ind w:left="5760" w:hanging="360"/>
      </w:pPr>
      <w:rPr>
        <w:rFonts w:ascii="Courier New" w:hAnsi="Courier New" w:hint="default"/>
      </w:rPr>
    </w:lvl>
    <w:lvl w:ilvl="8" w:tplc="9ABE0874">
      <w:start w:val="1"/>
      <w:numFmt w:val="bullet"/>
      <w:lvlText w:val=""/>
      <w:lvlJc w:val="left"/>
      <w:pPr>
        <w:ind w:left="6480" w:hanging="360"/>
      </w:pPr>
      <w:rPr>
        <w:rFonts w:ascii="Wingdings" w:hAnsi="Wingdings" w:hint="default"/>
      </w:rPr>
    </w:lvl>
  </w:abstractNum>
  <w:abstractNum w:abstractNumId="33" w15:restartNumberingAfterBreak="0">
    <w:nsid w:val="712E34AD"/>
    <w:multiLevelType w:val="hybridMultilevel"/>
    <w:tmpl w:val="37FC0F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4" w15:restartNumberingAfterBreak="0">
    <w:nsid w:val="74FE778F"/>
    <w:multiLevelType w:val="hybridMultilevel"/>
    <w:tmpl w:val="FFFFFFFF"/>
    <w:lvl w:ilvl="0" w:tplc="121C0F6A">
      <w:start w:val="1"/>
      <w:numFmt w:val="bullet"/>
      <w:lvlText w:val="·"/>
      <w:lvlJc w:val="left"/>
      <w:pPr>
        <w:ind w:left="720" w:hanging="360"/>
      </w:pPr>
      <w:rPr>
        <w:rFonts w:ascii="Symbol" w:hAnsi="Symbol" w:hint="default"/>
      </w:rPr>
    </w:lvl>
    <w:lvl w:ilvl="1" w:tplc="A392A364">
      <w:start w:val="1"/>
      <w:numFmt w:val="bullet"/>
      <w:lvlText w:val="o"/>
      <w:lvlJc w:val="left"/>
      <w:pPr>
        <w:ind w:left="1440" w:hanging="360"/>
      </w:pPr>
      <w:rPr>
        <w:rFonts w:ascii="Courier New" w:hAnsi="Courier New" w:hint="default"/>
      </w:rPr>
    </w:lvl>
    <w:lvl w:ilvl="2" w:tplc="9E8CEBE2">
      <w:start w:val="1"/>
      <w:numFmt w:val="bullet"/>
      <w:lvlText w:val=""/>
      <w:lvlJc w:val="left"/>
      <w:pPr>
        <w:ind w:left="2160" w:hanging="360"/>
      </w:pPr>
      <w:rPr>
        <w:rFonts w:ascii="Wingdings" w:hAnsi="Wingdings" w:hint="default"/>
      </w:rPr>
    </w:lvl>
    <w:lvl w:ilvl="3" w:tplc="C29EE44E">
      <w:start w:val="1"/>
      <w:numFmt w:val="bullet"/>
      <w:lvlText w:val=""/>
      <w:lvlJc w:val="left"/>
      <w:pPr>
        <w:ind w:left="2880" w:hanging="360"/>
      </w:pPr>
      <w:rPr>
        <w:rFonts w:ascii="Symbol" w:hAnsi="Symbol" w:hint="default"/>
      </w:rPr>
    </w:lvl>
    <w:lvl w:ilvl="4" w:tplc="045A6BE8">
      <w:start w:val="1"/>
      <w:numFmt w:val="bullet"/>
      <w:lvlText w:val="o"/>
      <w:lvlJc w:val="left"/>
      <w:pPr>
        <w:ind w:left="3600" w:hanging="360"/>
      </w:pPr>
      <w:rPr>
        <w:rFonts w:ascii="Courier New" w:hAnsi="Courier New" w:hint="default"/>
      </w:rPr>
    </w:lvl>
    <w:lvl w:ilvl="5" w:tplc="2952BDE0">
      <w:start w:val="1"/>
      <w:numFmt w:val="bullet"/>
      <w:lvlText w:val=""/>
      <w:lvlJc w:val="left"/>
      <w:pPr>
        <w:ind w:left="4320" w:hanging="360"/>
      </w:pPr>
      <w:rPr>
        <w:rFonts w:ascii="Wingdings" w:hAnsi="Wingdings" w:hint="default"/>
      </w:rPr>
    </w:lvl>
    <w:lvl w:ilvl="6" w:tplc="DF16CB20">
      <w:start w:val="1"/>
      <w:numFmt w:val="bullet"/>
      <w:lvlText w:val=""/>
      <w:lvlJc w:val="left"/>
      <w:pPr>
        <w:ind w:left="5040" w:hanging="360"/>
      </w:pPr>
      <w:rPr>
        <w:rFonts w:ascii="Symbol" w:hAnsi="Symbol" w:hint="default"/>
      </w:rPr>
    </w:lvl>
    <w:lvl w:ilvl="7" w:tplc="2BCCB484">
      <w:start w:val="1"/>
      <w:numFmt w:val="bullet"/>
      <w:lvlText w:val="o"/>
      <w:lvlJc w:val="left"/>
      <w:pPr>
        <w:ind w:left="5760" w:hanging="360"/>
      </w:pPr>
      <w:rPr>
        <w:rFonts w:ascii="Courier New" w:hAnsi="Courier New" w:hint="default"/>
      </w:rPr>
    </w:lvl>
    <w:lvl w:ilvl="8" w:tplc="DD6873F4">
      <w:start w:val="1"/>
      <w:numFmt w:val="bullet"/>
      <w:lvlText w:val=""/>
      <w:lvlJc w:val="left"/>
      <w:pPr>
        <w:ind w:left="6480" w:hanging="360"/>
      </w:pPr>
      <w:rPr>
        <w:rFonts w:ascii="Wingdings" w:hAnsi="Wingdings" w:hint="default"/>
      </w:rPr>
    </w:lvl>
  </w:abstractNum>
  <w:abstractNum w:abstractNumId="35" w15:restartNumberingAfterBreak="0">
    <w:nsid w:val="77234B58"/>
    <w:multiLevelType w:val="hybridMultilevel"/>
    <w:tmpl w:val="860A98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80D5C50"/>
    <w:multiLevelType w:val="hybridMultilevel"/>
    <w:tmpl w:val="FFFFFFFF"/>
    <w:lvl w:ilvl="0" w:tplc="80442EFC">
      <w:start w:val="1"/>
      <w:numFmt w:val="bullet"/>
      <w:lvlText w:val="·"/>
      <w:lvlJc w:val="left"/>
      <w:pPr>
        <w:ind w:left="720" w:hanging="360"/>
      </w:pPr>
      <w:rPr>
        <w:rFonts w:ascii="Symbol" w:hAnsi="Symbol" w:hint="default"/>
      </w:rPr>
    </w:lvl>
    <w:lvl w:ilvl="1" w:tplc="DB748990">
      <w:start w:val="1"/>
      <w:numFmt w:val="bullet"/>
      <w:lvlText w:val="o"/>
      <w:lvlJc w:val="left"/>
      <w:pPr>
        <w:ind w:left="1440" w:hanging="360"/>
      </w:pPr>
      <w:rPr>
        <w:rFonts w:ascii="Courier New" w:hAnsi="Courier New" w:hint="default"/>
      </w:rPr>
    </w:lvl>
    <w:lvl w:ilvl="2" w:tplc="DBC47A2A">
      <w:start w:val="1"/>
      <w:numFmt w:val="bullet"/>
      <w:lvlText w:val=""/>
      <w:lvlJc w:val="left"/>
      <w:pPr>
        <w:ind w:left="2160" w:hanging="360"/>
      </w:pPr>
      <w:rPr>
        <w:rFonts w:ascii="Wingdings" w:hAnsi="Wingdings" w:hint="default"/>
      </w:rPr>
    </w:lvl>
    <w:lvl w:ilvl="3" w:tplc="FBF22696">
      <w:start w:val="1"/>
      <w:numFmt w:val="bullet"/>
      <w:lvlText w:val=""/>
      <w:lvlJc w:val="left"/>
      <w:pPr>
        <w:ind w:left="2880" w:hanging="360"/>
      </w:pPr>
      <w:rPr>
        <w:rFonts w:ascii="Symbol" w:hAnsi="Symbol" w:hint="default"/>
      </w:rPr>
    </w:lvl>
    <w:lvl w:ilvl="4" w:tplc="B78AD4F6">
      <w:start w:val="1"/>
      <w:numFmt w:val="bullet"/>
      <w:lvlText w:val="o"/>
      <w:lvlJc w:val="left"/>
      <w:pPr>
        <w:ind w:left="3600" w:hanging="360"/>
      </w:pPr>
      <w:rPr>
        <w:rFonts w:ascii="Courier New" w:hAnsi="Courier New" w:hint="default"/>
      </w:rPr>
    </w:lvl>
    <w:lvl w:ilvl="5" w:tplc="725829D6">
      <w:start w:val="1"/>
      <w:numFmt w:val="bullet"/>
      <w:lvlText w:val=""/>
      <w:lvlJc w:val="left"/>
      <w:pPr>
        <w:ind w:left="4320" w:hanging="360"/>
      </w:pPr>
      <w:rPr>
        <w:rFonts w:ascii="Wingdings" w:hAnsi="Wingdings" w:hint="default"/>
      </w:rPr>
    </w:lvl>
    <w:lvl w:ilvl="6" w:tplc="584277BA">
      <w:start w:val="1"/>
      <w:numFmt w:val="bullet"/>
      <w:lvlText w:val=""/>
      <w:lvlJc w:val="left"/>
      <w:pPr>
        <w:ind w:left="5040" w:hanging="360"/>
      </w:pPr>
      <w:rPr>
        <w:rFonts w:ascii="Symbol" w:hAnsi="Symbol" w:hint="default"/>
      </w:rPr>
    </w:lvl>
    <w:lvl w:ilvl="7" w:tplc="74BE1FF2">
      <w:start w:val="1"/>
      <w:numFmt w:val="bullet"/>
      <w:lvlText w:val="o"/>
      <w:lvlJc w:val="left"/>
      <w:pPr>
        <w:ind w:left="5760" w:hanging="360"/>
      </w:pPr>
      <w:rPr>
        <w:rFonts w:ascii="Courier New" w:hAnsi="Courier New" w:hint="default"/>
      </w:rPr>
    </w:lvl>
    <w:lvl w:ilvl="8" w:tplc="CD747D1C">
      <w:start w:val="1"/>
      <w:numFmt w:val="bullet"/>
      <w:lvlText w:val=""/>
      <w:lvlJc w:val="left"/>
      <w:pPr>
        <w:ind w:left="6480" w:hanging="360"/>
      </w:pPr>
      <w:rPr>
        <w:rFonts w:ascii="Wingdings" w:hAnsi="Wingdings" w:hint="default"/>
      </w:rPr>
    </w:lvl>
  </w:abstractNum>
  <w:abstractNum w:abstractNumId="37" w15:restartNumberingAfterBreak="0">
    <w:nsid w:val="7EAB49F3"/>
    <w:multiLevelType w:val="hybridMultilevel"/>
    <w:tmpl w:val="FFFFFFFF"/>
    <w:lvl w:ilvl="0" w:tplc="7CC6315A">
      <w:start w:val="1"/>
      <w:numFmt w:val="bullet"/>
      <w:lvlText w:val="·"/>
      <w:lvlJc w:val="left"/>
      <w:pPr>
        <w:ind w:left="720" w:hanging="360"/>
      </w:pPr>
      <w:rPr>
        <w:rFonts w:ascii="Symbol" w:hAnsi="Symbol" w:hint="default"/>
      </w:rPr>
    </w:lvl>
    <w:lvl w:ilvl="1" w:tplc="93A6E800">
      <w:start w:val="1"/>
      <w:numFmt w:val="bullet"/>
      <w:lvlText w:val="o"/>
      <w:lvlJc w:val="left"/>
      <w:pPr>
        <w:ind w:left="1440" w:hanging="360"/>
      </w:pPr>
      <w:rPr>
        <w:rFonts w:ascii="Courier New" w:hAnsi="Courier New" w:hint="default"/>
      </w:rPr>
    </w:lvl>
    <w:lvl w:ilvl="2" w:tplc="015A1408">
      <w:start w:val="1"/>
      <w:numFmt w:val="bullet"/>
      <w:lvlText w:val=""/>
      <w:lvlJc w:val="left"/>
      <w:pPr>
        <w:ind w:left="2160" w:hanging="360"/>
      </w:pPr>
      <w:rPr>
        <w:rFonts w:ascii="Wingdings" w:hAnsi="Wingdings" w:hint="default"/>
      </w:rPr>
    </w:lvl>
    <w:lvl w:ilvl="3" w:tplc="EA1CCA12">
      <w:start w:val="1"/>
      <w:numFmt w:val="bullet"/>
      <w:lvlText w:val=""/>
      <w:lvlJc w:val="left"/>
      <w:pPr>
        <w:ind w:left="2880" w:hanging="360"/>
      </w:pPr>
      <w:rPr>
        <w:rFonts w:ascii="Symbol" w:hAnsi="Symbol" w:hint="default"/>
      </w:rPr>
    </w:lvl>
    <w:lvl w:ilvl="4" w:tplc="C6CAC7B8">
      <w:start w:val="1"/>
      <w:numFmt w:val="bullet"/>
      <w:lvlText w:val="o"/>
      <w:lvlJc w:val="left"/>
      <w:pPr>
        <w:ind w:left="3600" w:hanging="360"/>
      </w:pPr>
      <w:rPr>
        <w:rFonts w:ascii="Courier New" w:hAnsi="Courier New" w:hint="default"/>
      </w:rPr>
    </w:lvl>
    <w:lvl w:ilvl="5" w:tplc="5CEE90E0">
      <w:start w:val="1"/>
      <w:numFmt w:val="bullet"/>
      <w:lvlText w:val=""/>
      <w:lvlJc w:val="left"/>
      <w:pPr>
        <w:ind w:left="4320" w:hanging="360"/>
      </w:pPr>
      <w:rPr>
        <w:rFonts w:ascii="Wingdings" w:hAnsi="Wingdings" w:hint="default"/>
      </w:rPr>
    </w:lvl>
    <w:lvl w:ilvl="6" w:tplc="56FC6DD2">
      <w:start w:val="1"/>
      <w:numFmt w:val="bullet"/>
      <w:lvlText w:val=""/>
      <w:lvlJc w:val="left"/>
      <w:pPr>
        <w:ind w:left="5040" w:hanging="360"/>
      </w:pPr>
      <w:rPr>
        <w:rFonts w:ascii="Symbol" w:hAnsi="Symbol" w:hint="default"/>
      </w:rPr>
    </w:lvl>
    <w:lvl w:ilvl="7" w:tplc="6FEAE8B6">
      <w:start w:val="1"/>
      <w:numFmt w:val="bullet"/>
      <w:lvlText w:val="o"/>
      <w:lvlJc w:val="left"/>
      <w:pPr>
        <w:ind w:left="5760" w:hanging="360"/>
      </w:pPr>
      <w:rPr>
        <w:rFonts w:ascii="Courier New" w:hAnsi="Courier New" w:hint="default"/>
      </w:rPr>
    </w:lvl>
    <w:lvl w:ilvl="8" w:tplc="3F7E328E">
      <w:start w:val="1"/>
      <w:numFmt w:val="bullet"/>
      <w:lvlText w:val=""/>
      <w:lvlJc w:val="left"/>
      <w:pPr>
        <w:ind w:left="6480" w:hanging="360"/>
      </w:pPr>
      <w:rPr>
        <w:rFonts w:ascii="Wingdings" w:hAnsi="Wingdings" w:hint="default"/>
      </w:rPr>
    </w:lvl>
  </w:abstractNum>
  <w:abstractNum w:abstractNumId="38" w15:restartNumberingAfterBreak="0">
    <w:nsid w:val="7F3438A2"/>
    <w:multiLevelType w:val="hybridMultilevel"/>
    <w:tmpl w:val="FFFFFFFF"/>
    <w:lvl w:ilvl="0" w:tplc="D714ACA8">
      <w:start w:val="1"/>
      <w:numFmt w:val="bullet"/>
      <w:lvlText w:val="·"/>
      <w:lvlJc w:val="left"/>
      <w:pPr>
        <w:ind w:left="720" w:hanging="360"/>
      </w:pPr>
      <w:rPr>
        <w:rFonts w:ascii="Symbol" w:hAnsi="Symbol" w:hint="default"/>
      </w:rPr>
    </w:lvl>
    <w:lvl w:ilvl="1" w:tplc="43F45A2C">
      <w:start w:val="1"/>
      <w:numFmt w:val="bullet"/>
      <w:lvlText w:val="o"/>
      <w:lvlJc w:val="left"/>
      <w:pPr>
        <w:ind w:left="1440" w:hanging="360"/>
      </w:pPr>
      <w:rPr>
        <w:rFonts w:ascii="Courier New" w:hAnsi="Courier New" w:hint="default"/>
      </w:rPr>
    </w:lvl>
    <w:lvl w:ilvl="2" w:tplc="BC3824B0">
      <w:start w:val="1"/>
      <w:numFmt w:val="bullet"/>
      <w:lvlText w:val=""/>
      <w:lvlJc w:val="left"/>
      <w:pPr>
        <w:ind w:left="2160" w:hanging="360"/>
      </w:pPr>
      <w:rPr>
        <w:rFonts w:ascii="Wingdings" w:hAnsi="Wingdings" w:hint="default"/>
      </w:rPr>
    </w:lvl>
    <w:lvl w:ilvl="3" w:tplc="CE9A9F70">
      <w:start w:val="1"/>
      <w:numFmt w:val="bullet"/>
      <w:lvlText w:val=""/>
      <w:lvlJc w:val="left"/>
      <w:pPr>
        <w:ind w:left="2880" w:hanging="360"/>
      </w:pPr>
      <w:rPr>
        <w:rFonts w:ascii="Symbol" w:hAnsi="Symbol" w:hint="default"/>
      </w:rPr>
    </w:lvl>
    <w:lvl w:ilvl="4" w:tplc="1556CFBA">
      <w:start w:val="1"/>
      <w:numFmt w:val="bullet"/>
      <w:lvlText w:val="o"/>
      <w:lvlJc w:val="left"/>
      <w:pPr>
        <w:ind w:left="3600" w:hanging="360"/>
      </w:pPr>
      <w:rPr>
        <w:rFonts w:ascii="Courier New" w:hAnsi="Courier New" w:hint="default"/>
      </w:rPr>
    </w:lvl>
    <w:lvl w:ilvl="5" w:tplc="9C20FF24">
      <w:start w:val="1"/>
      <w:numFmt w:val="bullet"/>
      <w:lvlText w:val=""/>
      <w:lvlJc w:val="left"/>
      <w:pPr>
        <w:ind w:left="4320" w:hanging="360"/>
      </w:pPr>
      <w:rPr>
        <w:rFonts w:ascii="Wingdings" w:hAnsi="Wingdings" w:hint="default"/>
      </w:rPr>
    </w:lvl>
    <w:lvl w:ilvl="6" w:tplc="9A30ABB0">
      <w:start w:val="1"/>
      <w:numFmt w:val="bullet"/>
      <w:lvlText w:val=""/>
      <w:lvlJc w:val="left"/>
      <w:pPr>
        <w:ind w:left="5040" w:hanging="360"/>
      </w:pPr>
      <w:rPr>
        <w:rFonts w:ascii="Symbol" w:hAnsi="Symbol" w:hint="default"/>
      </w:rPr>
    </w:lvl>
    <w:lvl w:ilvl="7" w:tplc="FF50642E">
      <w:start w:val="1"/>
      <w:numFmt w:val="bullet"/>
      <w:lvlText w:val="o"/>
      <w:lvlJc w:val="left"/>
      <w:pPr>
        <w:ind w:left="5760" w:hanging="360"/>
      </w:pPr>
      <w:rPr>
        <w:rFonts w:ascii="Courier New" w:hAnsi="Courier New" w:hint="default"/>
      </w:rPr>
    </w:lvl>
    <w:lvl w:ilvl="8" w:tplc="A8C869DE">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8"/>
  </w:num>
  <w:num w:numId="4">
    <w:abstractNumId w:val="16"/>
  </w:num>
  <w:num w:numId="5">
    <w:abstractNumId w:val="11"/>
  </w:num>
  <w:num w:numId="6">
    <w:abstractNumId w:val="20"/>
  </w:num>
  <w:num w:numId="7">
    <w:abstractNumId w:val="1"/>
  </w:num>
  <w:num w:numId="8">
    <w:abstractNumId w:val="6"/>
  </w:num>
  <w:num w:numId="9">
    <w:abstractNumId w:val="9"/>
  </w:num>
  <w:num w:numId="10">
    <w:abstractNumId w:val="12"/>
  </w:num>
  <w:num w:numId="11">
    <w:abstractNumId w:val="17"/>
  </w:num>
  <w:num w:numId="12">
    <w:abstractNumId w:val="31"/>
  </w:num>
  <w:num w:numId="13">
    <w:abstractNumId w:val="33"/>
  </w:num>
  <w:num w:numId="14">
    <w:abstractNumId w:val="19"/>
  </w:num>
  <w:num w:numId="15">
    <w:abstractNumId w:val="13"/>
  </w:num>
  <w:num w:numId="16">
    <w:abstractNumId w:val="8"/>
  </w:num>
  <w:num w:numId="17">
    <w:abstractNumId w:val="26"/>
  </w:num>
  <w:num w:numId="18">
    <w:abstractNumId w:val="3"/>
  </w:num>
  <w:num w:numId="19">
    <w:abstractNumId w:val="32"/>
  </w:num>
  <w:num w:numId="20">
    <w:abstractNumId w:val="24"/>
  </w:num>
  <w:num w:numId="21">
    <w:abstractNumId w:val="29"/>
  </w:num>
  <w:num w:numId="22">
    <w:abstractNumId w:val="7"/>
  </w:num>
  <w:num w:numId="23">
    <w:abstractNumId w:val="4"/>
  </w:num>
  <w:num w:numId="24">
    <w:abstractNumId w:val="28"/>
  </w:num>
  <w:num w:numId="25">
    <w:abstractNumId w:val="37"/>
  </w:num>
  <w:num w:numId="26">
    <w:abstractNumId w:val="38"/>
  </w:num>
  <w:num w:numId="27">
    <w:abstractNumId w:val="5"/>
  </w:num>
  <w:num w:numId="28">
    <w:abstractNumId w:val="10"/>
  </w:num>
  <w:num w:numId="29">
    <w:abstractNumId w:val="2"/>
  </w:num>
  <w:num w:numId="30">
    <w:abstractNumId w:val="15"/>
  </w:num>
  <w:num w:numId="31">
    <w:abstractNumId w:val="34"/>
  </w:num>
  <w:num w:numId="32">
    <w:abstractNumId w:val="30"/>
  </w:num>
  <w:num w:numId="33">
    <w:abstractNumId w:val="27"/>
  </w:num>
  <w:num w:numId="34">
    <w:abstractNumId w:val="36"/>
  </w:num>
  <w:num w:numId="35">
    <w:abstractNumId w:val="0"/>
  </w:num>
  <w:num w:numId="36">
    <w:abstractNumId w:val="14"/>
  </w:num>
  <w:num w:numId="37">
    <w:abstractNumId w:val="25"/>
  </w:num>
  <w:num w:numId="38">
    <w:abstractNumId w:val="2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65"/>
    <w:rsid w:val="000003FD"/>
    <w:rsid w:val="000073F3"/>
    <w:rsid w:val="0001249A"/>
    <w:rsid w:val="00012824"/>
    <w:rsid w:val="000147D4"/>
    <w:rsid w:val="00020763"/>
    <w:rsid w:val="000235D5"/>
    <w:rsid w:val="000305D6"/>
    <w:rsid w:val="00030D0E"/>
    <w:rsid w:val="00036D2C"/>
    <w:rsid w:val="000436D4"/>
    <w:rsid w:val="000456F9"/>
    <w:rsid w:val="0005204B"/>
    <w:rsid w:val="0006364B"/>
    <w:rsid w:val="000642EA"/>
    <w:rsid w:val="000647CE"/>
    <w:rsid w:val="00080A16"/>
    <w:rsid w:val="0009014C"/>
    <w:rsid w:val="000A1929"/>
    <w:rsid w:val="000B71AB"/>
    <w:rsid w:val="000D0032"/>
    <w:rsid w:val="000D28BD"/>
    <w:rsid w:val="000E508E"/>
    <w:rsid w:val="000E6AA6"/>
    <w:rsid w:val="000E7338"/>
    <w:rsid w:val="00101947"/>
    <w:rsid w:val="0010619D"/>
    <w:rsid w:val="00113FDB"/>
    <w:rsid w:val="001142AE"/>
    <w:rsid w:val="00117707"/>
    <w:rsid w:val="00117C57"/>
    <w:rsid w:val="00122BBD"/>
    <w:rsid w:val="0013770D"/>
    <w:rsid w:val="0014126A"/>
    <w:rsid w:val="0014167C"/>
    <w:rsid w:val="00151457"/>
    <w:rsid w:val="00155CF8"/>
    <w:rsid w:val="001622F8"/>
    <w:rsid w:val="00162D05"/>
    <w:rsid w:val="001651B7"/>
    <w:rsid w:val="00172AAD"/>
    <w:rsid w:val="00182E58"/>
    <w:rsid w:val="001863B5"/>
    <w:rsid w:val="001A1EBD"/>
    <w:rsid w:val="001A4AA0"/>
    <w:rsid w:val="001D008C"/>
    <w:rsid w:val="001D3215"/>
    <w:rsid w:val="001D4446"/>
    <w:rsid w:val="001D7D6D"/>
    <w:rsid w:val="001E5F3F"/>
    <w:rsid w:val="001F17CA"/>
    <w:rsid w:val="001F33E9"/>
    <w:rsid w:val="002010AD"/>
    <w:rsid w:val="002037C3"/>
    <w:rsid w:val="00204727"/>
    <w:rsid w:val="00206669"/>
    <w:rsid w:val="00214F7B"/>
    <w:rsid w:val="00222E58"/>
    <w:rsid w:val="00230517"/>
    <w:rsid w:val="00235737"/>
    <w:rsid w:val="00235A2B"/>
    <w:rsid w:val="00236BE2"/>
    <w:rsid w:val="0024176D"/>
    <w:rsid w:val="00241F79"/>
    <w:rsid w:val="00242915"/>
    <w:rsid w:val="0024631A"/>
    <w:rsid w:val="00251805"/>
    <w:rsid w:val="00251F1B"/>
    <w:rsid w:val="002711B8"/>
    <w:rsid w:val="00272908"/>
    <w:rsid w:val="00274308"/>
    <w:rsid w:val="00277895"/>
    <w:rsid w:val="002805B5"/>
    <w:rsid w:val="00283997"/>
    <w:rsid w:val="00286E51"/>
    <w:rsid w:val="0028A5CA"/>
    <w:rsid w:val="00294BDE"/>
    <w:rsid w:val="00295AE2"/>
    <w:rsid w:val="00297625"/>
    <w:rsid w:val="00297DC6"/>
    <w:rsid w:val="002A2587"/>
    <w:rsid w:val="002B2247"/>
    <w:rsid w:val="002C02BA"/>
    <w:rsid w:val="002C4C1E"/>
    <w:rsid w:val="002C7336"/>
    <w:rsid w:val="002C76E1"/>
    <w:rsid w:val="002CFBE8"/>
    <w:rsid w:val="002D0EF6"/>
    <w:rsid w:val="002E60B4"/>
    <w:rsid w:val="002F5156"/>
    <w:rsid w:val="002F5CAD"/>
    <w:rsid w:val="0030009A"/>
    <w:rsid w:val="0030341B"/>
    <w:rsid w:val="00303494"/>
    <w:rsid w:val="00312526"/>
    <w:rsid w:val="00313910"/>
    <w:rsid w:val="00317F97"/>
    <w:rsid w:val="0033380E"/>
    <w:rsid w:val="00335089"/>
    <w:rsid w:val="00341DC7"/>
    <w:rsid w:val="00347DA3"/>
    <w:rsid w:val="00351ADE"/>
    <w:rsid w:val="0035554B"/>
    <w:rsid w:val="00363178"/>
    <w:rsid w:val="00371892"/>
    <w:rsid w:val="003920BE"/>
    <w:rsid w:val="003929C3"/>
    <w:rsid w:val="003A693A"/>
    <w:rsid w:val="003B6BA7"/>
    <w:rsid w:val="003C11E7"/>
    <w:rsid w:val="003C1546"/>
    <w:rsid w:val="003C1E07"/>
    <w:rsid w:val="003C4A6B"/>
    <w:rsid w:val="003D01AF"/>
    <w:rsid w:val="003D01ED"/>
    <w:rsid w:val="003D39F6"/>
    <w:rsid w:val="003D689A"/>
    <w:rsid w:val="003E296E"/>
    <w:rsid w:val="003E5FF2"/>
    <w:rsid w:val="004022CD"/>
    <w:rsid w:val="00416281"/>
    <w:rsid w:val="00427529"/>
    <w:rsid w:val="00432171"/>
    <w:rsid w:val="00432DF0"/>
    <w:rsid w:val="00433CC3"/>
    <w:rsid w:val="00434EA4"/>
    <w:rsid w:val="00435455"/>
    <w:rsid w:val="004441F7"/>
    <w:rsid w:val="00446BD0"/>
    <w:rsid w:val="00456654"/>
    <w:rsid w:val="00460809"/>
    <w:rsid w:val="00460972"/>
    <w:rsid w:val="0046150B"/>
    <w:rsid w:val="00466CD9"/>
    <w:rsid w:val="00470D72"/>
    <w:rsid w:val="00470FF1"/>
    <w:rsid w:val="00472868"/>
    <w:rsid w:val="0047475D"/>
    <w:rsid w:val="00481E40"/>
    <w:rsid w:val="00483F8D"/>
    <w:rsid w:val="00485F63"/>
    <w:rsid w:val="00491679"/>
    <w:rsid w:val="004925D0"/>
    <w:rsid w:val="004A1C68"/>
    <w:rsid w:val="004A6562"/>
    <w:rsid w:val="004B29CE"/>
    <w:rsid w:val="004D1495"/>
    <w:rsid w:val="004D2BDD"/>
    <w:rsid w:val="004D447B"/>
    <w:rsid w:val="004E13F8"/>
    <w:rsid w:val="004E2CFB"/>
    <w:rsid w:val="004E399B"/>
    <w:rsid w:val="004E7824"/>
    <w:rsid w:val="004F1B7C"/>
    <w:rsid w:val="004F2F54"/>
    <w:rsid w:val="004F3B39"/>
    <w:rsid w:val="004F5B77"/>
    <w:rsid w:val="00501699"/>
    <w:rsid w:val="00502B40"/>
    <w:rsid w:val="00502B68"/>
    <w:rsid w:val="0051111B"/>
    <w:rsid w:val="00514D31"/>
    <w:rsid w:val="00515BBF"/>
    <w:rsid w:val="0051652C"/>
    <w:rsid w:val="005207C4"/>
    <w:rsid w:val="00520A51"/>
    <w:rsid w:val="00520F5C"/>
    <w:rsid w:val="0052152B"/>
    <w:rsid w:val="00532200"/>
    <w:rsid w:val="0054605B"/>
    <w:rsid w:val="00546548"/>
    <w:rsid w:val="005519ED"/>
    <w:rsid w:val="00554AE0"/>
    <w:rsid w:val="00560EF8"/>
    <w:rsid w:val="00571BD7"/>
    <w:rsid w:val="005775DE"/>
    <w:rsid w:val="005911BA"/>
    <w:rsid w:val="00596E6B"/>
    <w:rsid w:val="005A0BE6"/>
    <w:rsid w:val="005B0B04"/>
    <w:rsid w:val="005B4C82"/>
    <w:rsid w:val="005C0AB0"/>
    <w:rsid w:val="005C22F8"/>
    <w:rsid w:val="005C2DB7"/>
    <w:rsid w:val="005C4FF3"/>
    <w:rsid w:val="005C7499"/>
    <w:rsid w:val="005D2E14"/>
    <w:rsid w:val="005E2735"/>
    <w:rsid w:val="005E498F"/>
    <w:rsid w:val="005E4993"/>
    <w:rsid w:val="005F54A8"/>
    <w:rsid w:val="00610F40"/>
    <w:rsid w:val="00614D8F"/>
    <w:rsid w:val="00620365"/>
    <w:rsid w:val="00622C8C"/>
    <w:rsid w:val="00624494"/>
    <w:rsid w:val="00626FB2"/>
    <w:rsid w:val="00630D65"/>
    <w:rsid w:val="00651F67"/>
    <w:rsid w:val="00670414"/>
    <w:rsid w:val="006829DF"/>
    <w:rsid w:val="00682BEF"/>
    <w:rsid w:val="00695F4D"/>
    <w:rsid w:val="006A1515"/>
    <w:rsid w:val="006A4256"/>
    <w:rsid w:val="006A54A2"/>
    <w:rsid w:val="006A7F47"/>
    <w:rsid w:val="006B33B0"/>
    <w:rsid w:val="006B4CCC"/>
    <w:rsid w:val="006B7463"/>
    <w:rsid w:val="006C691E"/>
    <w:rsid w:val="006D133F"/>
    <w:rsid w:val="006E6590"/>
    <w:rsid w:val="006F0521"/>
    <w:rsid w:val="006F0E3D"/>
    <w:rsid w:val="006F648E"/>
    <w:rsid w:val="006F76DD"/>
    <w:rsid w:val="006F7D25"/>
    <w:rsid w:val="00735DB8"/>
    <w:rsid w:val="007443D2"/>
    <w:rsid w:val="00745C5A"/>
    <w:rsid w:val="0075551B"/>
    <w:rsid w:val="007628B8"/>
    <w:rsid w:val="00765417"/>
    <w:rsid w:val="00774CE2"/>
    <w:rsid w:val="0077575E"/>
    <w:rsid w:val="007832F4"/>
    <w:rsid w:val="00783C48"/>
    <w:rsid w:val="0078640B"/>
    <w:rsid w:val="0079212D"/>
    <w:rsid w:val="00795A16"/>
    <w:rsid w:val="007A7AF4"/>
    <w:rsid w:val="007AA2FA"/>
    <w:rsid w:val="007B2422"/>
    <w:rsid w:val="007C4F27"/>
    <w:rsid w:val="007C7F42"/>
    <w:rsid w:val="007D32C6"/>
    <w:rsid w:val="007D7E24"/>
    <w:rsid w:val="007E3513"/>
    <w:rsid w:val="007F0432"/>
    <w:rsid w:val="007F092D"/>
    <w:rsid w:val="007F173F"/>
    <w:rsid w:val="007F2ACD"/>
    <w:rsid w:val="007F515A"/>
    <w:rsid w:val="007F5DD9"/>
    <w:rsid w:val="007F7048"/>
    <w:rsid w:val="00810A64"/>
    <w:rsid w:val="00816294"/>
    <w:rsid w:val="00816F23"/>
    <w:rsid w:val="008237B1"/>
    <w:rsid w:val="00825774"/>
    <w:rsid w:val="008319DE"/>
    <w:rsid w:val="00834E73"/>
    <w:rsid w:val="008363BD"/>
    <w:rsid w:val="00852ED0"/>
    <w:rsid w:val="008566C9"/>
    <w:rsid w:val="00857993"/>
    <w:rsid w:val="00861870"/>
    <w:rsid w:val="00870F99"/>
    <w:rsid w:val="008721A6"/>
    <w:rsid w:val="00875C0A"/>
    <w:rsid w:val="008860C9"/>
    <w:rsid w:val="008909A3"/>
    <w:rsid w:val="00893A7D"/>
    <w:rsid w:val="008A1911"/>
    <w:rsid w:val="008A2E90"/>
    <w:rsid w:val="008A689D"/>
    <w:rsid w:val="008B2023"/>
    <w:rsid w:val="008B40CF"/>
    <w:rsid w:val="008B55FD"/>
    <w:rsid w:val="008B5DEE"/>
    <w:rsid w:val="008C32FF"/>
    <w:rsid w:val="008C4EB4"/>
    <w:rsid w:val="008D0B15"/>
    <w:rsid w:val="008D1528"/>
    <w:rsid w:val="008F6F62"/>
    <w:rsid w:val="009047F6"/>
    <w:rsid w:val="009054C0"/>
    <w:rsid w:val="00907FFC"/>
    <w:rsid w:val="00912D8C"/>
    <w:rsid w:val="00914589"/>
    <w:rsid w:val="009177FF"/>
    <w:rsid w:val="00921CE7"/>
    <w:rsid w:val="00925169"/>
    <w:rsid w:val="009258C3"/>
    <w:rsid w:val="00926F61"/>
    <w:rsid w:val="00930888"/>
    <w:rsid w:val="009347E2"/>
    <w:rsid w:val="00937561"/>
    <w:rsid w:val="00951A9F"/>
    <w:rsid w:val="00954A3E"/>
    <w:rsid w:val="0095BC58"/>
    <w:rsid w:val="0096129D"/>
    <w:rsid w:val="00971704"/>
    <w:rsid w:val="00982059"/>
    <w:rsid w:val="0098391F"/>
    <w:rsid w:val="009858C4"/>
    <w:rsid w:val="009A145C"/>
    <w:rsid w:val="009A55E3"/>
    <w:rsid w:val="009A7304"/>
    <w:rsid w:val="009A79C9"/>
    <w:rsid w:val="009B5AEE"/>
    <w:rsid w:val="009B9FBC"/>
    <w:rsid w:val="009E3CAD"/>
    <w:rsid w:val="009E47CC"/>
    <w:rsid w:val="009E6B91"/>
    <w:rsid w:val="009E6CAA"/>
    <w:rsid w:val="009F6D0B"/>
    <w:rsid w:val="00A04F03"/>
    <w:rsid w:val="00A11CF1"/>
    <w:rsid w:val="00A11DCD"/>
    <w:rsid w:val="00A137F1"/>
    <w:rsid w:val="00A14C2E"/>
    <w:rsid w:val="00A15091"/>
    <w:rsid w:val="00A158F3"/>
    <w:rsid w:val="00A17555"/>
    <w:rsid w:val="00A20868"/>
    <w:rsid w:val="00A312F8"/>
    <w:rsid w:val="00A341EE"/>
    <w:rsid w:val="00A43235"/>
    <w:rsid w:val="00A43588"/>
    <w:rsid w:val="00A537BD"/>
    <w:rsid w:val="00A5397E"/>
    <w:rsid w:val="00A60874"/>
    <w:rsid w:val="00A65826"/>
    <w:rsid w:val="00A6A8B0"/>
    <w:rsid w:val="00A83DDA"/>
    <w:rsid w:val="00A840C3"/>
    <w:rsid w:val="00A87843"/>
    <w:rsid w:val="00A87C38"/>
    <w:rsid w:val="00A901AB"/>
    <w:rsid w:val="00A9315E"/>
    <w:rsid w:val="00A9403D"/>
    <w:rsid w:val="00AB0E03"/>
    <w:rsid w:val="00AB3561"/>
    <w:rsid w:val="00AB73B8"/>
    <w:rsid w:val="00AC4B57"/>
    <w:rsid w:val="00AC5E28"/>
    <w:rsid w:val="00AD02DF"/>
    <w:rsid w:val="00AD0BA0"/>
    <w:rsid w:val="00AE0CED"/>
    <w:rsid w:val="00AF1C69"/>
    <w:rsid w:val="00B16074"/>
    <w:rsid w:val="00B22CE2"/>
    <w:rsid w:val="00B23DA1"/>
    <w:rsid w:val="00B263BA"/>
    <w:rsid w:val="00B26523"/>
    <w:rsid w:val="00B2798F"/>
    <w:rsid w:val="00B342D0"/>
    <w:rsid w:val="00B37AEE"/>
    <w:rsid w:val="00B44F6C"/>
    <w:rsid w:val="00B53B9F"/>
    <w:rsid w:val="00B56133"/>
    <w:rsid w:val="00B61053"/>
    <w:rsid w:val="00B6348F"/>
    <w:rsid w:val="00B7520F"/>
    <w:rsid w:val="00B90292"/>
    <w:rsid w:val="00BA074A"/>
    <w:rsid w:val="00BA1F74"/>
    <w:rsid w:val="00BA4862"/>
    <w:rsid w:val="00BB68FC"/>
    <w:rsid w:val="00BB7512"/>
    <w:rsid w:val="00BB7E92"/>
    <w:rsid w:val="00BC55E1"/>
    <w:rsid w:val="00BC746B"/>
    <w:rsid w:val="00BD748F"/>
    <w:rsid w:val="00BD750E"/>
    <w:rsid w:val="00BD7C6A"/>
    <w:rsid w:val="00BF5C32"/>
    <w:rsid w:val="00BF62D2"/>
    <w:rsid w:val="00C04636"/>
    <w:rsid w:val="00C114C8"/>
    <w:rsid w:val="00C17055"/>
    <w:rsid w:val="00C21865"/>
    <w:rsid w:val="00C50ABE"/>
    <w:rsid w:val="00C52A15"/>
    <w:rsid w:val="00C55A2F"/>
    <w:rsid w:val="00C57AD2"/>
    <w:rsid w:val="00C62E36"/>
    <w:rsid w:val="00C67A60"/>
    <w:rsid w:val="00C70541"/>
    <w:rsid w:val="00C75D68"/>
    <w:rsid w:val="00C76217"/>
    <w:rsid w:val="00C81441"/>
    <w:rsid w:val="00C82341"/>
    <w:rsid w:val="00C84BC2"/>
    <w:rsid w:val="00C91F1C"/>
    <w:rsid w:val="00C96961"/>
    <w:rsid w:val="00C97DE3"/>
    <w:rsid w:val="00CA71A9"/>
    <w:rsid w:val="00CB325B"/>
    <w:rsid w:val="00CB65C0"/>
    <w:rsid w:val="00CC134E"/>
    <w:rsid w:val="00CCDD31"/>
    <w:rsid w:val="00CD22B6"/>
    <w:rsid w:val="00CD5EAC"/>
    <w:rsid w:val="00CE1DBA"/>
    <w:rsid w:val="00CE63BE"/>
    <w:rsid w:val="00CF171C"/>
    <w:rsid w:val="00D03323"/>
    <w:rsid w:val="00D115D9"/>
    <w:rsid w:val="00D21F82"/>
    <w:rsid w:val="00D24DB5"/>
    <w:rsid w:val="00D258CD"/>
    <w:rsid w:val="00D31B86"/>
    <w:rsid w:val="00D43A41"/>
    <w:rsid w:val="00D45A6D"/>
    <w:rsid w:val="00D519E9"/>
    <w:rsid w:val="00D51D54"/>
    <w:rsid w:val="00D54334"/>
    <w:rsid w:val="00D559E9"/>
    <w:rsid w:val="00D66975"/>
    <w:rsid w:val="00D713E5"/>
    <w:rsid w:val="00D7214A"/>
    <w:rsid w:val="00D84546"/>
    <w:rsid w:val="00D86C33"/>
    <w:rsid w:val="00D86ED1"/>
    <w:rsid w:val="00D871E8"/>
    <w:rsid w:val="00DA2391"/>
    <w:rsid w:val="00DA7A51"/>
    <w:rsid w:val="00DB17F0"/>
    <w:rsid w:val="00DB2225"/>
    <w:rsid w:val="00DC22FF"/>
    <w:rsid w:val="00DC408C"/>
    <w:rsid w:val="00DC5054"/>
    <w:rsid w:val="00DD2360"/>
    <w:rsid w:val="00DD2381"/>
    <w:rsid w:val="00DD5131"/>
    <w:rsid w:val="00DE5103"/>
    <w:rsid w:val="00DF0768"/>
    <w:rsid w:val="00DF21DC"/>
    <w:rsid w:val="00DF2639"/>
    <w:rsid w:val="00E16538"/>
    <w:rsid w:val="00E1767B"/>
    <w:rsid w:val="00E17C53"/>
    <w:rsid w:val="00E23CAE"/>
    <w:rsid w:val="00E71BE7"/>
    <w:rsid w:val="00E75272"/>
    <w:rsid w:val="00E77CEC"/>
    <w:rsid w:val="00E83C89"/>
    <w:rsid w:val="00E87184"/>
    <w:rsid w:val="00E93E7B"/>
    <w:rsid w:val="00EA7E86"/>
    <w:rsid w:val="00EB3537"/>
    <w:rsid w:val="00EC0B04"/>
    <w:rsid w:val="00EC267D"/>
    <w:rsid w:val="00EC340E"/>
    <w:rsid w:val="00ED24B5"/>
    <w:rsid w:val="00ED2FD3"/>
    <w:rsid w:val="00ED4F9D"/>
    <w:rsid w:val="00ED5D97"/>
    <w:rsid w:val="00EE061B"/>
    <w:rsid w:val="00EF0538"/>
    <w:rsid w:val="00EF7372"/>
    <w:rsid w:val="00F00649"/>
    <w:rsid w:val="00F0719C"/>
    <w:rsid w:val="00F10046"/>
    <w:rsid w:val="00F161E7"/>
    <w:rsid w:val="00F17999"/>
    <w:rsid w:val="00F222AB"/>
    <w:rsid w:val="00F34FF0"/>
    <w:rsid w:val="00F4427C"/>
    <w:rsid w:val="00F569ED"/>
    <w:rsid w:val="00F6535D"/>
    <w:rsid w:val="00F663CF"/>
    <w:rsid w:val="00F67ABF"/>
    <w:rsid w:val="00F8232D"/>
    <w:rsid w:val="00F8377F"/>
    <w:rsid w:val="00F84A08"/>
    <w:rsid w:val="00F8552F"/>
    <w:rsid w:val="00F856C9"/>
    <w:rsid w:val="00FA3D35"/>
    <w:rsid w:val="00FA54EF"/>
    <w:rsid w:val="00FB0CA3"/>
    <w:rsid w:val="00FB2418"/>
    <w:rsid w:val="00FB72A9"/>
    <w:rsid w:val="00FB7D5C"/>
    <w:rsid w:val="00FC5C5B"/>
    <w:rsid w:val="00FC61FE"/>
    <w:rsid w:val="00FD10EE"/>
    <w:rsid w:val="00FD2E1B"/>
    <w:rsid w:val="00FD6451"/>
    <w:rsid w:val="00FE2DCA"/>
    <w:rsid w:val="00FE6FFA"/>
    <w:rsid w:val="00FF31E1"/>
    <w:rsid w:val="00FF44DA"/>
    <w:rsid w:val="011DBAD1"/>
    <w:rsid w:val="014E1D15"/>
    <w:rsid w:val="014F927F"/>
    <w:rsid w:val="018D7413"/>
    <w:rsid w:val="0191ED2B"/>
    <w:rsid w:val="01AEACA5"/>
    <w:rsid w:val="01B5DDC3"/>
    <w:rsid w:val="01C963C1"/>
    <w:rsid w:val="01CEFCC9"/>
    <w:rsid w:val="01E99E5B"/>
    <w:rsid w:val="01EA8341"/>
    <w:rsid w:val="01FBC77A"/>
    <w:rsid w:val="01FF488A"/>
    <w:rsid w:val="022225D7"/>
    <w:rsid w:val="022D19DF"/>
    <w:rsid w:val="0240F13A"/>
    <w:rsid w:val="0285147E"/>
    <w:rsid w:val="02A7E7EB"/>
    <w:rsid w:val="02B343A2"/>
    <w:rsid w:val="02B4D487"/>
    <w:rsid w:val="02C45972"/>
    <w:rsid w:val="02D77B77"/>
    <w:rsid w:val="02E1BAA8"/>
    <w:rsid w:val="02E2FE9B"/>
    <w:rsid w:val="02E9A5B7"/>
    <w:rsid w:val="032522D2"/>
    <w:rsid w:val="033501BE"/>
    <w:rsid w:val="0340657D"/>
    <w:rsid w:val="03412ADD"/>
    <w:rsid w:val="0353C41C"/>
    <w:rsid w:val="0387A62F"/>
    <w:rsid w:val="0392FAF2"/>
    <w:rsid w:val="03AA1E48"/>
    <w:rsid w:val="03B428D3"/>
    <w:rsid w:val="03C45A25"/>
    <w:rsid w:val="03C97E91"/>
    <w:rsid w:val="03FD02D8"/>
    <w:rsid w:val="04029BE0"/>
    <w:rsid w:val="04095114"/>
    <w:rsid w:val="0443B84C"/>
    <w:rsid w:val="0448C02D"/>
    <w:rsid w:val="045551B6"/>
    <w:rsid w:val="0462DCAA"/>
    <w:rsid w:val="0468A7B7"/>
    <w:rsid w:val="0482CD69"/>
    <w:rsid w:val="04C10F24"/>
    <w:rsid w:val="04DC983E"/>
    <w:rsid w:val="04E26465"/>
    <w:rsid w:val="05056539"/>
    <w:rsid w:val="0517EFC6"/>
    <w:rsid w:val="051C48AF"/>
    <w:rsid w:val="05330395"/>
    <w:rsid w:val="05530064"/>
    <w:rsid w:val="0580E32E"/>
    <w:rsid w:val="0586379C"/>
    <w:rsid w:val="05B296EB"/>
    <w:rsid w:val="05B66BCD"/>
    <w:rsid w:val="05BA7154"/>
    <w:rsid w:val="05EBDDD1"/>
    <w:rsid w:val="05F29F1C"/>
    <w:rsid w:val="05FC7A48"/>
    <w:rsid w:val="0625FC3F"/>
    <w:rsid w:val="064143EB"/>
    <w:rsid w:val="064679AF"/>
    <w:rsid w:val="064E8D4B"/>
    <w:rsid w:val="065739B4"/>
    <w:rsid w:val="067D5E0D"/>
    <w:rsid w:val="069C30A3"/>
    <w:rsid w:val="069F2B7A"/>
    <w:rsid w:val="06A761A1"/>
    <w:rsid w:val="06BF33A3"/>
    <w:rsid w:val="06C2D2BA"/>
    <w:rsid w:val="06CACC27"/>
    <w:rsid w:val="0717ED0A"/>
    <w:rsid w:val="071E36DF"/>
    <w:rsid w:val="073BF9A8"/>
    <w:rsid w:val="0756E8B2"/>
    <w:rsid w:val="07A0B577"/>
    <w:rsid w:val="07A83C1E"/>
    <w:rsid w:val="07D28299"/>
    <w:rsid w:val="07E36D40"/>
    <w:rsid w:val="07E6A164"/>
    <w:rsid w:val="07F79FEB"/>
    <w:rsid w:val="07F8C0CF"/>
    <w:rsid w:val="0804A05D"/>
    <w:rsid w:val="080E560E"/>
    <w:rsid w:val="0813C097"/>
    <w:rsid w:val="082BFB97"/>
    <w:rsid w:val="082C2FCB"/>
    <w:rsid w:val="08311098"/>
    <w:rsid w:val="08317C15"/>
    <w:rsid w:val="08335308"/>
    <w:rsid w:val="08898E30"/>
    <w:rsid w:val="088F4AED"/>
    <w:rsid w:val="08C8BD69"/>
    <w:rsid w:val="08C8EC17"/>
    <w:rsid w:val="08CC5A10"/>
    <w:rsid w:val="08E6D773"/>
    <w:rsid w:val="0923178E"/>
    <w:rsid w:val="09535FF3"/>
    <w:rsid w:val="097A47D1"/>
    <w:rsid w:val="09F60B70"/>
    <w:rsid w:val="09F6FF4E"/>
    <w:rsid w:val="09FC8EF4"/>
    <w:rsid w:val="09FE1835"/>
    <w:rsid w:val="0A086DAA"/>
    <w:rsid w:val="0A3297A7"/>
    <w:rsid w:val="0A3A276E"/>
    <w:rsid w:val="0A4185E3"/>
    <w:rsid w:val="0A55A740"/>
    <w:rsid w:val="0A5AD6B4"/>
    <w:rsid w:val="0A769758"/>
    <w:rsid w:val="0A79C9EF"/>
    <w:rsid w:val="0ABB0238"/>
    <w:rsid w:val="0AD5A801"/>
    <w:rsid w:val="0AE1215C"/>
    <w:rsid w:val="0AEBC2C5"/>
    <w:rsid w:val="0AFDB31A"/>
    <w:rsid w:val="0B1E4226"/>
    <w:rsid w:val="0B3955CB"/>
    <w:rsid w:val="0B3CB091"/>
    <w:rsid w:val="0B50E779"/>
    <w:rsid w:val="0B58B51E"/>
    <w:rsid w:val="0B6A5C52"/>
    <w:rsid w:val="0B86F9B7"/>
    <w:rsid w:val="0BA30505"/>
    <w:rsid w:val="0BA32075"/>
    <w:rsid w:val="0BB4D7DD"/>
    <w:rsid w:val="0BBAE73B"/>
    <w:rsid w:val="0C03635A"/>
    <w:rsid w:val="0C1529E9"/>
    <w:rsid w:val="0C2082DC"/>
    <w:rsid w:val="0C268D26"/>
    <w:rsid w:val="0C3F8BFE"/>
    <w:rsid w:val="0C3FABB4"/>
    <w:rsid w:val="0C4B8850"/>
    <w:rsid w:val="0C52EDE6"/>
    <w:rsid w:val="0C53A0D3"/>
    <w:rsid w:val="0C77D156"/>
    <w:rsid w:val="0C818FBC"/>
    <w:rsid w:val="0CC32E02"/>
    <w:rsid w:val="0CC45029"/>
    <w:rsid w:val="0CCCA263"/>
    <w:rsid w:val="0CF58C52"/>
    <w:rsid w:val="0D015C92"/>
    <w:rsid w:val="0D1FDE27"/>
    <w:rsid w:val="0D2A46DA"/>
    <w:rsid w:val="0D2C39C9"/>
    <w:rsid w:val="0D41BDF5"/>
    <w:rsid w:val="0D42D2BC"/>
    <w:rsid w:val="0D56B79C"/>
    <w:rsid w:val="0D5A73D2"/>
    <w:rsid w:val="0D5B2B6F"/>
    <w:rsid w:val="0D5B6BBC"/>
    <w:rsid w:val="0D64E27C"/>
    <w:rsid w:val="0D70FDE7"/>
    <w:rsid w:val="0DAD1493"/>
    <w:rsid w:val="0DAF3FA2"/>
    <w:rsid w:val="0DB2C0B2"/>
    <w:rsid w:val="0DC530B4"/>
    <w:rsid w:val="0DC74B1A"/>
    <w:rsid w:val="0DD333B7"/>
    <w:rsid w:val="0DE8905F"/>
    <w:rsid w:val="0DFEEE2D"/>
    <w:rsid w:val="0E1777BE"/>
    <w:rsid w:val="0E1A6D16"/>
    <w:rsid w:val="0E2355C0"/>
    <w:rsid w:val="0E28BBF7"/>
    <w:rsid w:val="0E393672"/>
    <w:rsid w:val="0E40AA2D"/>
    <w:rsid w:val="0E4430EF"/>
    <w:rsid w:val="0E503BE1"/>
    <w:rsid w:val="0E5C9F20"/>
    <w:rsid w:val="0E658D68"/>
    <w:rsid w:val="0E70F108"/>
    <w:rsid w:val="0E78A6D7"/>
    <w:rsid w:val="0E7A6DD2"/>
    <w:rsid w:val="0E7E40FB"/>
    <w:rsid w:val="0E983F89"/>
    <w:rsid w:val="0ECCF7C0"/>
    <w:rsid w:val="0EEFE60F"/>
    <w:rsid w:val="0EF50717"/>
    <w:rsid w:val="0EFE195B"/>
    <w:rsid w:val="0F11BBDE"/>
    <w:rsid w:val="0F3E35E2"/>
    <w:rsid w:val="0F48925B"/>
    <w:rsid w:val="0F5701BB"/>
    <w:rsid w:val="0F5D7445"/>
    <w:rsid w:val="0F5D9670"/>
    <w:rsid w:val="0F5F17F1"/>
    <w:rsid w:val="0F62990C"/>
    <w:rsid w:val="0F820FEF"/>
    <w:rsid w:val="0F83B04F"/>
    <w:rsid w:val="0F86EB77"/>
    <w:rsid w:val="0F943A95"/>
    <w:rsid w:val="0F958ADB"/>
    <w:rsid w:val="0FA66875"/>
    <w:rsid w:val="0FA80CCA"/>
    <w:rsid w:val="0FCBE266"/>
    <w:rsid w:val="0FE02E6D"/>
    <w:rsid w:val="1009480F"/>
    <w:rsid w:val="101ADB57"/>
    <w:rsid w:val="10384731"/>
    <w:rsid w:val="103EACDC"/>
    <w:rsid w:val="104D0576"/>
    <w:rsid w:val="104D7E17"/>
    <w:rsid w:val="104E26FE"/>
    <w:rsid w:val="1052AFBB"/>
    <w:rsid w:val="105620F1"/>
    <w:rsid w:val="10631042"/>
    <w:rsid w:val="1073E672"/>
    <w:rsid w:val="10759A80"/>
    <w:rsid w:val="1078E566"/>
    <w:rsid w:val="107D3E20"/>
    <w:rsid w:val="10857A22"/>
    <w:rsid w:val="108A55AA"/>
    <w:rsid w:val="109F318B"/>
    <w:rsid w:val="10B89FD6"/>
    <w:rsid w:val="10C9BCF3"/>
    <w:rsid w:val="10F15D5C"/>
    <w:rsid w:val="10F4B8D5"/>
    <w:rsid w:val="10FA311A"/>
    <w:rsid w:val="110096D7"/>
    <w:rsid w:val="110BBE8A"/>
    <w:rsid w:val="110DD94F"/>
    <w:rsid w:val="11144388"/>
    <w:rsid w:val="11218386"/>
    <w:rsid w:val="11320F0A"/>
    <w:rsid w:val="1138436B"/>
    <w:rsid w:val="116F95F0"/>
    <w:rsid w:val="11784AEF"/>
    <w:rsid w:val="117A45FD"/>
    <w:rsid w:val="11947D78"/>
    <w:rsid w:val="11A029A4"/>
    <w:rsid w:val="11B5703C"/>
    <w:rsid w:val="11D07A3F"/>
    <w:rsid w:val="120AB1DC"/>
    <w:rsid w:val="120CB2C1"/>
    <w:rsid w:val="12595E9F"/>
    <w:rsid w:val="12784817"/>
    <w:rsid w:val="127B5BB2"/>
    <w:rsid w:val="12A393D7"/>
    <w:rsid w:val="12A557C8"/>
    <w:rsid w:val="12C54ED3"/>
    <w:rsid w:val="12D2D0A2"/>
    <w:rsid w:val="12E393CE"/>
    <w:rsid w:val="12F3230E"/>
    <w:rsid w:val="13568F12"/>
    <w:rsid w:val="1358B7A7"/>
    <w:rsid w:val="13813F43"/>
    <w:rsid w:val="1386A6B0"/>
    <w:rsid w:val="138DC1B3"/>
    <w:rsid w:val="13939729"/>
    <w:rsid w:val="139BF031"/>
    <w:rsid w:val="13DC04BD"/>
    <w:rsid w:val="13FA7E80"/>
    <w:rsid w:val="13FEC49D"/>
    <w:rsid w:val="140AF39F"/>
    <w:rsid w:val="14294CDE"/>
    <w:rsid w:val="142A55C6"/>
    <w:rsid w:val="14385747"/>
    <w:rsid w:val="143B3040"/>
    <w:rsid w:val="14434C1E"/>
    <w:rsid w:val="146968E4"/>
    <w:rsid w:val="1477076A"/>
    <w:rsid w:val="147E3A28"/>
    <w:rsid w:val="1486D38D"/>
    <w:rsid w:val="149C434F"/>
    <w:rsid w:val="14A0F74E"/>
    <w:rsid w:val="14AAA302"/>
    <w:rsid w:val="14B5A108"/>
    <w:rsid w:val="14BF3981"/>
    <w:rsid w:val="14D00FB1"/>
    <w:rsid w:val="14DB6715"/>
    <w:rsid w:val="14DE1310"/>
    <w:rsid w:val="14E8C90A"/>
    <w:rsid w:val="14FCF30A"/>
    <w:rsid w:val="15088108"/>
    <w:rsid w:val="1519441C"/>
    <w:rsid w:val="1547875D"/>
    <w:rsid w:val="155CB456"/>
    <w:rsid w:val="15671640"/>
    <w:rsid w:val="1568A8B0"/>
    <w:rsid w:val="156D6E0D"/>
    <w:rsid w:val="1570E4B2"/>
    <w:rsid w:val="157ECA73"/>
    <w:rsid w:val="15B18EAA"/>
    <w:rsid w:val="15C2A3B4"/>
    <w:rsid w:val="15D09F87"/>
    <w:rsid w:val="15DCF88A"/>
    <w:rsid w:val="15E035A6"/>
    <w:rsid w:val="15EE850B"/>
    <w:rsid w:val="15F94AC7"/>
    <w:rsid w:val="15FB34C0"/>
    <w:rsid w:val="15FDD747"/>
    <w:rsid w:val="16264849"/>
    <w:rsid w:val="163263B4"/>
    <w:rsid w:val="1639F14E"/>
    <w:rsid w:val="1655B173"/>
    <w:rsid w:val="16561EBC"/>
    <w:rsid w:val="16563B23"/>
    <w:rsid w:val="16703766"/>
    <w:rsid w:val="168305D4"/>
    <w:rsid w:val="168F9B57"/>
    <w:rsid w:val="1693CC93"/>
    <w:rsid w:val="169E7A44"/>
    <w:rsid w:val="16A11996"/>
    <w:rsid w:val="16A4F8FF"/>
    <w:rsid w:val="16B9E6BC"/>
    <w:rsid w:val="16BB180A"/>
    <w:rsid w:val="16BE51E5"/>
    <w:rsid w:val="16C1C9D7"/>
    <w:rsid w:val="16D99073"/>
    <w:rsid w:val="16ED354F"/>
    <w:rsid w:val="16F09D3F"/>
    <w:rsid w:val="170778B8"/>
    <w:rsid w:val="17141B9C"/>
    <w:rsid w:val="171510B0"/>
    <w:rsid w:val="172B2D36"/>
    <w:rsid w:val="17712C30"/>
    <w:rsid w:val="177151C7"/>
    <w:rsid w:val="177D1AD3"/>
    <w:rsid w:val="177EEA23"/>
    <w:rsid w:val="179355BB"/>
    <w:rsid w:val="17ACDF66"/>
    <w:rsid w:val="17ADBB8E"/>
    <w:rsid w:val="17AF05EB"/>
    <w:rsid w:val="17D23695"/>
    <w:rsid w:val="17D321AB"/>
    <w:rsid w:val="17F18DC3"/>
    <w:rsid w:val="18090674"/>
    <w:rsid w:val="182748A6"/>
    <w:rsid w:val="186BD846"/>
    <w:rsid w:val="186DBD80"/>
    <w:rsid w:val="187E5546"/>
    <w:rsid w:val="18857D34"/>
    <w:rsid w:val="18AA306C"/>
    <w:rsid w:val="18B03F2E"/>
    <w:rsid w:val="18B6F558"/>
    <w:rsid w:val="18B93EB9"/>
    <w:rsid w:val="18D39686"/>
    <w:rsid w:val="18F417D3"/>
    <w:rsid w:val="191118FA"/>
    <w:rsid w:val="19384197"/>
    <w:rsid w:val="19462BD1"/>
    <w:rsid w:val="194A2367"/>
    <w:rsid w:val="194AD64C"/>
    <w:rsid w:val="1956C97E"/>
    <w:rsid w:val="196579F3"/>
    <w:rsid w:val="1986ABDF"/>
    <w:rsid w:val="1999E95F"/>
    <w:rsid w:val="19A6B93D"/>
    <w:rsid w:val="1A0B861F"/>
    <w:rsid w:val="1A497455"/>
    <w:rsid w:val="1A52F4CC"/>
    <w:rsid w:val="1A6C9A94"/>
    <w:rsid w:val="1A76B409"/>
    <w:rsid w:val="1A771FC7"/>
    <w:rsid w:val="1A856816"/>
    <w:rsid w:val="1A8A8B5F"/>
    <w:rsid w:val="1A8EDB6F"/>
    <w:rsid w:val="1ACD7559"/>
    <w:rsid w:val="1B07608E"/>
    <w:rsid w:val="1B0F2323"/>
    <w:rsid w:val="1B17A4C8"/>
    <w:rsid w:val="1B1EE4D8"/>
    <w:rsid w:val="1B395128"/>
    <w:rsid w:val="1B3C8EAE"/>
    <w:rsid w:val="1BB88A72"/>
    <w:rsid w:val="1BCBD961"/>
    <w:rsid w:val="1BCE3741"/>
    <w:rsid w:val="1BDBC80F"/>
    <w:rsid w:val="1C06E667"/>
    <w:rsid w:val="1C1EB113"/>
    <w:rsid w:val="1C334305"/>
    <w:rsid w:val="1C60F79E"/>
    <w:rsid w:val="1C68B253"/>
    <w:rsid w:val="1C6F50DC"/>
    <w:rsid w:val="1C772A76"/>
    <w:rsid w:val="1C9570F0"/>
    <w:rsid w:val="1CB37EC1"/>
    <w:rsid w:val="1CE72BA6"/>
    <w:rsid w:val="1CE8C736"/>
    <w:rsid w:val="1CE9F593"/>
    <w:rsid w:val="1CEA0936"/>
    <w:rsid w:val="1CF6612D"/>
    <w:rsid w:val="1D075EF7"/>
    <w:rsid w:val="1D1296CF"/>
    <w:rsid w:val="1D181871"/>
    <w:rsid w:val="1D245601"/>
    <w:rsid w:val="1D5C7A2C"/>
    <w:rsid w:val="1D69FB5F"/>
    <w:rsid w:val="1D7D8BE4"/>
    <w:rsid w:val="1D8A7BB0"/>
    <w:rsid w:val="1DA28D5E"/>
    <w:rsid w:val="1DA612DB"/>
    <w:rsid w:val="1DC3949D"/>
    <w:rsid w:val="1DC6CB4C"/>
    <w:rsid w:val="1DC78519"/>
    <w:rsid w:val="1DCD2F90"/>
    <w:rsid w:val="1DE6D87A"/>
    <w:rsid w:val="1DF25056"/>
    <w:rsid w:val="1E0224D4"/>
    <w:rsid w:val="1E06A586"/>
    <w:rsid w:val="1E06C8A2"/>
    <w:rsid w:val="1E09910D"/>
    <w:rsid w:val="1E251785"/>
    <w:rsid w:val="1E294A91"/>
    <w:rsid w:val="1E29FD38"/>
    <w:rsid w:val="1E35B981"/>
    <w:rsid w:val="1E3B8971"/>
    <w:rsid w:val="1E3BD76A"/>
    <w:rsid w:val="1E570C86"/>
    <w:rsid w:val="1E899649"/>
    <w:rsid w:val="1EA5F532"/>
    <w:rsid w:val="1EACD91E"/>
    <w:rsid w:val="1EB46958"/>
    <w:rsid w:val="1ECAE071"/>
    <w:rsid w:val="1ED84309"/>
    <w:rsid w:val="1EDB58F2"/>
    <w:rsid w:val="1EF5CE6F"/>
    <w:rsid w:val="1EFD5305"/>
    <w:rsid w:val="1F10994D"/>
    <w:rsid w:val="1F4C270C"/>
    <w:rsid w:val="1F587492"/>
    <w:rsid w:val="1F801DA6"/>
    <w:rsid w:val="1F82FCD3"/>
    <w:rsid w:val="1FC3B3CF"/>
    <w:rsid w:val="1FD1F650"/>
    <w:rsid w:val="1FDB0C62"/>
    <w:rsid w:val="1FDBFBB8"/>
    <w:rsid w:val="1FE34985"/>
    <w:rsid w:val="1FEBEBF4"/>
    <w:rsid w:val="201F9DAF"/>
    <w:rsid w:val="202DBABA"/>
    <w:rsid w:val="2042F04F"/>
    <w:rsid w:val="20552991"/>
    <w:rsid w:val="20664B9C"/>
    <w:rsid w:val="2066A785"/>
    <w:rsid w:val="209F41CE"/>
    <w:rsid w:val="20A43E75"/>
    <w:rsid w:val="20ADE12D"/>
    <w:rsid w:val="20CB358F"/>
    <w:rsid w:val="20CDA065"/>
    <w:rsid w:val="20DBEF46"/>
    <w:rsid w:val="20FFF3D4"/>
    <w:rsid w:val="210B4146"/>
    <w:rsid w:val="210B7417"/>
    <w:rsid w:val="21164892"/>
    <w:rsid w:val="211729E0"/>
    <w:rsid w:val="212C1C78"/>
    <w:rsid w:val="213FC549"/>
    <w:rsid w:val="2171A4FB"/>
    <w:rsid w:val="217456D6"/>
    <w:rsid w:val="217DD274"/>
    <w:rsid w:val="2190D6A8"/>
    <w:rsid w:val="219A2E25"/>
    <w:rsid w:val="219A8265"/>
    <w:rsid w:val="21B69BEA"/>
    <w:rsid w:val="21CA53E8"/>
    <w:rsid w:val="21E59F3F"/>
    <w:rsid w:val="21F30ED6"/>
    <w:rsid w:val="2207919E"/>
    <w:rsid w:val="2220E65E"/>
    <w:rsid w:val="22408AA7"/>
    <w:rsid w:val="2241A600"/>
    <w:rsid w:val="226B9977"/>
    <w:rsid w:val="2283183F"/>
    <w:rsid w:val="228B2560"/>
    <w:rsid w:val="22954441"/>
    <w:rsid w:val="229BF674"/>
    <w:rsid w:val="22A78DFC"/>
    <w:rsid w:val="22E5A804"/>
    <w:rsid w:val="22E7A713"/>
    <w:rsid w:val="22F108E4"/>
    <w:rsid w:val="2300762E"/>
    <w:rsid w:val="23166AD5"/>
    <w:rsid w:val="238077FD"/>
    <w:rsid w:val="239F3550"/>
    <w:rsid w:val="23AB7624"/>
    <w:rsid w:val="23F7207B"/>
    <w:rsid w:val="23FD18A4"/>
    <w:rsid w:val="24023ED9"/>
    <w:rsid w:val="24184266"/>
    <w:rsid w:val="241EF338"/>
    <w:rsid w:val="243DB5A6"/>
    <w:rsid w:val="244AA61F"/>
    <w:rsid w:val="24557EA0"/>
    <w:rsid w:val="247C7940"/>
    <w:rsid w:val="2492EB4D"/>
    <w:rsid w:val="24A24F17"/>
    <w:rsid w:val="24A7E4F7"/>
    <w:rsid w:val="24B171E2"/>
    <w:rsid w:val="24B5C8A6"/>
    <w:rsid w:val="24B6B756"/>
    <w:rsid w:val="24B6CEB7"/>
    <w:rsid w:val="24CD6356"/>
    <w:rsid w:val="24CDFD01"/>
    <w:rsid w:val="24DBADD8"/>
    <w:rsid w:val="24DCF767"/>
    <w:rsid w:val="24E51B17"/>
    <w:rsid w:val="24EA5C7A"/>
    <w:rsid w:val="24FD7699"/>
    <w:rsid w:val="250EB14B"/>
    <w:rsid w:val="2513DB1F"/>
    <w:rsid w:val="251F5E89"/>
    <w:rsid w:val="252F3437"/>
    <w:rsid w:val="253C9948"/>
    <w:rsid w:val="254DDD81"/>
    <w:rsid w:val="25596EAE"/>
    <w:rsid w:val="255A7A0C"/>
    <w:rsid w:val="255A8EF8"/>
    <w:rsid w:val="257D2F81"/>
    <w:rsid w:val="257EF354"/>
    <w:rsid w:val="2590A961"/>
    <w:rsid w:val="2593F21E"/>
    <w:rsid w:val="25A2A2C1"/>
    <w:rsid w:val="25BA2189"/>
    <w:rsid w:val="25CE41DB"/>
    <w:rsid w:val="25D2E76B"/>
    <w:rsid w:val="25DF9407"/>
    <w:rsid w:val="26017682"/>
    <w:rsid w:val="26124512"/>
    <w:rsid w:val="26220221"/>
    <w:rsid w:val="2633B53F"/>
    <w:rsid w:val="26388CB4"/>
    <w:rsid w:val="2642051B"/>
    <w:rsid w:val="26433A2A"/>
    <w:rsid w:val="26671612"/>
    <w:rsid w:val="266A8BBC"/>
    <w:rsid w:val="2678C79E"/>
    <w:rsid w:val="2691D911"/>
    <w:rsid w:val="269226AA"/>
    <w:rsid w:val="269BE80B"/>
    <w:rsid w:val="269F219B"/>
    <w:rsid w:val="26A18663"/>
    <w:rsid w:val="26C3B8D5"/>
    <w:rsid w:val="26DF6377"/>
    <w:rsid w:val="26EB312F"/>
    <w:rsid w:val="270A54C1"/>
    <w:rsid w:val="2729CB0C"/>
    <w:rsid w:val="274F18DF"/>
    <w:rsid w:val="274F4BB0"/>
    <w:rsid w:val="275443DE"/>
    <w:rsid w:val="276A8045"/>
    <w:rsid w:val="27741AEE"/>
    <w:rsid w:val="2775EC23"/>
    <w:rsid w:val="2784FDA8"/>
    <w:rsid w:val="278BB6BC"/>
    <w:rsid w:val="278DAF90"/>
    <w:rsid w:val="27A94456"/>
    <w:rsid w:val="27B620D5"/>
    <w:rsid w:val="27B9529B"/>
    <w:rsid w:val="27BAA793"/>
    <w:rsid w:val="27CAD650"/>
    <w:rsid w:val="27CF2A5B"/>
    <w:rsid w:val="27D4E370"/>
    <w:rsid w:val="27F2D613"/>
    <w:rsid w:val="27F82180"/>
    <w:rsid w:val="27FC8C84"/>
    <w:rsid w:val="27FD13F8"/>
    <w:rsid w:val="28273FD0"/>
    <w:rsid w:val="28295830"/>
    <w:rsid w:val="284370EC"/>
    <w:rsid w:val="286497B3"/>
    <w:rsid w:val="288B9BFF"/>
    <w:rsid w:val="28994FEA"/>
    <w:rsid w:val="28CD3570"/>
    <w:rsid w:val="28E037D3"/>
    <w:rsid w:val="28EF2087"/>
    <w:rsid w:val="28F8FCE9"/>
    <w:rsid w:val="290A6C32"/>
    <w:rsid w:val="290B8F7F"/>
    <w:rsid w:val="29157555"/>
    <w:rsid w:val="2939794A"/>
    <w:rsid w:val="29412F00"/>
    <w:rsid w:val="295398C7"/>
    <w:rsid w:val="295FC27A"/>
    <w:rsid w:val="295FC640"/>
    <w:rsid w:val="2991F2F0"/>
    <w:rsid w:val="299D634B"/>
    <w:rsid w:val="299E8CAB"/>
    <w:rsid w:val="29A94FBB"/>
    <w:rsid w:val="29B5CB3C"/>
    <w:rsid w:val="29C547B2"/>
    <w:rsid w:val="29E1FF84"/>
    <w:rsid w:val="29E76307"/>
    <w:rsid w:val="29E9D3E6"/>
    <w:rsid w:val="29F977A8"/>
    <w:rsid w:val="29FA47B4"/>
    <w:rsid w:val="2A6446D7"/>
    <w:rsid w:val="2A7326CE"/>
    <w:rsid w:val="2A8B4D28"/>
    <w:rsid w:val="2A969F59"/>
    <w:rsid w:val="2AD2D3CD"/>
    <w:rsid w:val="2AD9CD9B"/>
    <w:rsid w:val="2ADD756D"/>
    <w:rsid w:val="2AEDC197"/>
    <w:rsid w:val="2B0AA5CA"/>
    <w:rsid w:val="2B3674FB"/>
    <w:rsid w:val="2B3A63FB"/>
    <w:rsid w:val="2B4B6E4E"/>
    <w:rsid w:val="2BA40F38"/>
    <w:rsid w:val="2BA579F5"/>
    <w:rsid w:val="2BBD0DC3"/>
    <w:rsid w:val="2BC81D8E"/>
    <w:rsid w:val="2BC8F3A5"/>
    <w:rsid w:val="2BCA5FFE"/>
    <w:rsid w:val="2BDE0836"/>
    <w:rsid w:val="2BEB0F44"/>
    <w:rsid w:val="2BF3F68B"/>
    <w:rsid w:val="2C0CE1AC"/>
    <w:rsid w:val="2C2D619F"/>
    <w:rsid w:val="2C31976C"/>
    <w:rsid w:val="2C67CCBB"/>
    <w:rsid w:val="2C814D10"/>
    <w:rsid w:val="2C93B481"/>
    <w:rsid w:val="2C9E576E"/>
    <w:rsid w:val="2CA2CE4F"/>
    <w:rsid w:val="2CB45691"/>
    <w:rsid w:val="2CD34938"/>
    <w:rsid w:val="2CD97562"/>
    <w:rsid w:val="2CDF0D92"/>
    <w:rsid w:val="2CE73EAF"/>
    <w:rsid w:val="2CE8E2EC"/>
    <w:rsid w:val="2D27D151"/>
    <w:rsid w:val="2D3CB241"/>
    <w:rsid w:val="2D726363"/>
    <w:rsid w:val="2D86231C"/>
    <w:rsid w:val="2DD13464"/>
    <w:rsid w:val="2DD7B98C"/>
    <w:rsid w:val="2DDB3226"/>
    <w:rsid w:val="2E0BA14E"/>
    <w:rsid w:val="2E256259"/>
    <w:rsid w:val="2E4D73F2"/>
    <w:rsid w:val="2E5C0663"/>
    <w:rsid w:val="2E700596"/>
    <w:rsid w:val="2E976AC4"/>
    <w:rsid w:val="2EA478EC"/>
    <w:rsid w:val="2EB3D9AF"/>
    <w:rsid w:val="2EB55B7C"/>
    <w:rsid w:val="2EBCA2CC"/>
    <w:rsid w:val="2EDD84E3"/>
    <w:rsid w:val="2EF6A2D5"/>
    <w:rsid w:val="2F22EC39"/>
    <w:rsid w:val="2F50CF82"/>
    <w:rsid w:val="2F5B61EE"/>
    <w:rsid w:val="2F608768"/>
    <w:rsid w:val="2F65AFD0"/>
    <w:rsid w:val="2F753E96"/>
    <w:rsid w:val="2FA1BE2E"/>
    <w:rsid w:val="2FA5B6DA"/>
    <w:rsid w:val="2FCA04DE"/>
    <w:rsid w:val="2FCA0D1F"/>
    <w:rsid w:val="2FD88837"/>
    <w:rsid w:val="30025367"/>
    <w:rsid w:val="30154409"/>
    <w:rsid w:val="301600CB"/>
    <w:rsid w:val="301EDF71"/>
    <w:rsid w:val="3025D5C0"/>
    <w:rsid w:val="3031618F"/>
    <w:rsid w:val="304EBAE2"/>
    <w:rsid w:val="307C238B"/>
    <w:rsid w:val="307E4FD0"/>
    <w:rsid w:val="308B42EA"/>
    <w:rsid w:val="309998B5"/>
    <w:rsid w:val="30C0D17E"/>
    <w:rsid w:val="30C18C21"/>
    <w:rsid w:val="30DA9379"/>
    <w:rsid w:val="30F278B2"/>
    <w:rsid w:val="3105C86D"/>
    <w:rsid w:val="310F15D9"/>
    <w:rsid w:val="311123FA"/>
    <w:rsid w:val="312549BE"/>
    <w:rsid w:val="31293469"/>
    <w:rsid w:val="313B3DDE"/>
    <w:rsid w:val="31561AE9"/>
    <w:rsid w:val="317086DA"/>
    <w:rsid w:val="3178EF40"/>
    <w:rsid w:val="317AA028"/>
    <w:rsid w:val="31860DC3"/>
    <w:rsid w:val="31945F02"/>
    <w:rsid w:val="31AEB527"/>
    <w:rsid w:val="31AFBCDB"/>
    <w:rsid w:val="31BAAFD2"/>
    <w:rsid w:val="31E46C60"/>
    <w:rsid w:val="31F8FD7E"/>
    <w:rsid w:val="32033E8B"/>
    <w:rsid w:val="3256F60C"/>
    <w:rsid w:val="326DAAE0"/>
    <w:rsid w:val="3297C935"/>
    <w:rsid w:val="329AA862"/>
    <w:rsid w:val="32A79E5C"/>
    <w:rsid w:val="32A8C8D4"/>
    <w:rsid w:val="32AB39B3"/>
    <w:rsid w:val="32ABC687"/>
    <w:rsid w:val="32ACF8D2"/>
    <w:rsid w:val="32AF25C6"/>
    <w:rsid w:val="32AFDCD1"/>
    <w:rsid w:val="32B0828E"/>
    <w:rsid w:val="32BD82B7"/>
    <w:rsid w:val="32C978E6"/>
    <w:rsid w:val="32CB04F9"/>
    <w:rsid w:val="32D5C656"/>
    <w:rsid w:val="32E1E1C1"/>
    <w:rsid w:val="330466F0"/>
    <w:rsid w:val="330DE8C9"/>
    <w:rsid w:val="334364A9"/>
    <w:rsid w:val="334FE845"/>
    <w:rsid w:val="335603F6"/>
    <w:rsid w:val="335B5E16"/>
    <w:rsid w:val="336A0C45"/>
    <w:rsid w:val="336BD102"/>
    <w:rsid w:val="339486D6"/>
    <w:rsid w:val="3398D00D"/>
    <w:rsid w:val="339F94DC"/>
    <w:rsid w:val="33A9DE89"/>
    <w:rsid w:val="33AF6E2F"/>
    <w:rsid w:val="33AFC719"/>
    <w:rsid w:val="33C11FBB"/>
    <w:rsid w:val="33C5FC79"/>
    <w:rsid w:val="33DC4877"/>
    <w:rsid w:val="33DC6BB1"/>
    <w:rsid w:val="33E0CDB5"/>
    <w:rsid w:val="33E5412F"/>
    <w:rsid w:val="3407D123"/>
    <w:rsid w:val="343237A8"/>
    <w:rsid w:val="344C4721"/>
    <w:rsid w:val="3450418E"/>
    <w:rsid w:val="3452ACDE"/>
    <w:rsid w:val="345C5D73"/>
    <w:rsid w:val="345EC849"/>
    <w:rsid w:val="34851097"/>
    <w:rsid w:val="34946443"/>
    <w:rsid w:val="349D0A04"/>
    <w:rsid w:val="34B927F4"/>
    <w:rsid w:val="34C46E7E"/>
    <w:rsid w:val="34D05CBE"/>
    <w:rsid w:val="34DC67EB"/>
    <w:rsid w:val="34E6937F"/>
    <w:rsid w:val="34ECE8F3"/>
    <w:rsid w:val="34F7CF51"/>
    <w:rsid w:val="35065E52"/>
    <w:rsid w:val="35178CA1"/>
    <w:rsid w:val="352FDADA"/>
    <w:rsid w:val="3548CCB6"/>
    <w:rsid w:val="354D1CC8"/>
    <w:rsid w:val="354F51C6"/>
    <w:rsid w:val="355C0141"/>
    <w:rsid w:val="356557D5"/>
    <w:rsid w:val="35656D30"/>
    <w:rsid w:val="35703E42"/>
    <w:rsid w:val="359E744B"/>
    <w:rsid w:val="35C1F3E5"/>
    <w:rsid w:val="35CD92E3"/>
    <w:rsid w:val="35D53D57"/>
    <w:rsid w:val="35F5A9DE"/>
    <w:rsid w:val="361B3B27"/>
    <w:rsid w:val="3620071F"/>
    <w:rsid w:val="36357704"/>
    <w:rsid w:val="36461900"/>
    <w:rsid w:val="3650C68D"/>
    <w:rsid w:val="36643056"/>
    <w:rsid w:val="36709931"/>
    <w:rsid w:val="3689871D"/>
    <w:rsid w:val="368BE4FD"/>
    <w:rsid w:val="368F333C"/>
    <w:rsid w:val="36E0E7D3"/>
    <w:rsid w:val="37012836"/>
    <w:rsid w:val="37067DFE"/>
    <w:rsid w:val="3709B1BE"/>
    <w:rsid w:val="370B87CF"/>
    <w:rsid w:val="37100702"/>
    <w:rsid w:val="376F11B6"/>
    <w:rsid w:val="376F9B0E"/>
    <w:rsid w:val="37795AE5"/>
    <w:rsid w:val="3782F562"/>
    <w:rsid w:val="379A96F0"/>
    <w:rsid w:val="37A6731D"/>
    <w:rsid w:val="37BB7EEB"/>
    <w:rsid w:val="37BE6E5F"/>
    <w:rsid w:val="37C059D4"/>
    <w:rsid w:val="37D05EC4"/>
    <w:rsid w:val="37EF5D29"/>
    <w:rsid w:val="38053620"/>
    <w:rsid w:val="380F4DE8"/>
    <w:rsid w:val="3818E703"/>
    <w:rsid w:val="383ADF11"/>
    <w:rsid w:val="3845C4A0"/>
    <w:rsid w:val="385490F8"/>
    <w:rsid w:val="386022D9"/>
    <w:rsid w:val="3894E34A"/>
    <w:rsid w:val="389B4485"/>
    <w:rsid w:val="38BB130F"/>
    <w:rsid w:val="38D04E84"/>
    <w:rsid w:val="38EA7FF6"/>
    <w:rsid w:val="38EBE0BC"/>
    <w:rsid w:val="390CDE19"/>
    <w:rsid w:val="391FC2EB"/>
    <w:rsid w:val="392CEC93"/>
    <w:rsid w:val="39336761"/>
    <w:rsid w:val="394344DA"/>
    <w:rsid w:val="394B60CE"/>
    <w:rsid w:val="394B7C3E"/>
    <w:rsid w:val="3964E5A3"/>
    <w:rsid w:val="3974944C"/>
    <w:rsid w:val="39779E64"/>
    <w:rsid w:val="39856326"/>
    <w:rsid w:val="39907C85"/>
    <w:rsid w:val="399B41DD"/>
    <w:rsid w:val="39A92C3C"/>
    <w:rsid w:val="39AA2713"/>
    <w:rsid w:val="39C09067"/>
    <w:rsid w:val="39C24D6D"/>
    <w:rsid w:val="39D54EAC"/>
    <w:rsid w:val="39DB3630"/>
    <w:rsid w:val="39EB266C"/>
    <w:rsid w:val="39F1548A"/>
    <w:rsid w:val="39F50EA0"/>
    <w:rsid w:val="39FB348C"/>
    <w:rsid w:val="3A220050"/>
    <w:rsid w:val="3A22F48C"/>
    <w:rsid w:val="3A363FA6"/>
    <w:rsid w:val="3A529EB8"/>
    <w:rsid w:val="3A546409"/>
    <w:rsid w:val="3A57B630"/>
    <w:rsid w:val="3A691460"/>
    <w:rsid w:val="3A872806"/>
    <w:rsid w:val="3ABD7DF0"/>
    <w:rsid w:val="3AD52527"/>
    <w:rsid w:val="3AE1D837"/>
    <w:rsid w:val="3AE56BC2"/>
    <w:rsid w:val="3AEA19BE"/>
    <w:rsid w:val="3B003192"/>
    <w:rsid w:val="3B0232D4"/>
    <w:rsid w:val="3B1C0C2A"/>
    <w:rsid w:val="3B26DE7E"/>
    <w:rsid w:val="3B2B29A1"/>
    <w:rsid w:val="3B2EBBCE"/>
    <w:rsid w:val="3B2F33C1"/>
    <w:rsid w:val="3B4513C7"/>
    <w:rsid w:val="3B4F9F38"/>
    <w:rsid w:val="3B66EF17"/>
    <w:rsid w:val="3B75DB56"/>
    <w:rsid w:val="3B7B5B8A"/>
    <w:rsid w:val="3B86ED6B"/>
    <w:rsid w:val="3B9E72D3"/>
    <w:rsid w:val="3BD6936C"/>
    <w:rsid w:val="3BE0E86F"/>
    <w:rsid w:val="3BECD109"/>
    <w:rsid w:val="3BF5F268"/>
    <w:rsid w:val="3BFCC9CD"/>
    <w:rsid w:val="3C025535"/>
    <w:rsid w:val="3C06CC16"/>
    <w:rsid w:val="3C090B5F"/>
    <w:rsid w:val="3C12EBFD"/>
    <w:rsid w:val="3C206034"/>
    <w:rsid w:val="3C328FEA"/>
    <w:rsid w:val="3C3D75D7"/>
    <w:rsid w:val="3C432DBD"/>
    <w:rsid w:val="3C4CF814"/>
    <w:rsid w:val="3C63193A"/>
    <w:rsid w:val="3C6B4456"/>
    <w:rsid w:val="3C828588"/>
    <w:rsid w:val="3C84AA53"/>
    <w:rsid w:val="3C9A6385"/>
    <w:rsid w:val="3CA8DF85"/>
    <w:rsid w:val="3CAB444D"/>
    <w:rsid w:val="3CB8A867"/>
    <w:rsid w:val="3CE634C8"/>
    <w:rsid w:val="3D1DF774"/>
    <w:rsid w:val="3D26A1DB"/>
    <w:rsid w:val="3D4F4B14"/>
    <w:rsid w:val="3D5175F8"/>
    <w:rsid w:val="3D548A0D"/>
    <w:rsid w:val="3D58BF68"/>
    <w:rsid w:val="3D8221F9"/>
    <w:rsid w:val="3DA0885C"/>
    <w:rsid w:val="3DBEB09B"/>
    <w:rsid w:val="3DC726DF"/>
    <w:rsid w:val="3DE71D7A"/>
    <w:rsid w:val="3DF1792A"/>
    <w:rsid w:val="3DF20447"/>
    <w:rsid w:val="3E00B0F7"/>
    <w:rsid w:val="3E0837E7"/>
    <w:rsid w:val="3E09299B"/>
    <w:rsid w:val="3E10D540"/>
    <w:rsid w:val="3E452CA9"/>
    <w:rsid w:val="3E53A042"/>
    <w:rsid w:val="3E70FADF"/>
    <w:rsid w:val="3E824BB4"/>
    <w:rsid w:val="3EA6F709"/>
    <w:rsid w:val="3EB1E5E2"/>
    <w:rsid w:val="3EC2723C"/>
    <w:rsid w:val="3EC9DF4F"/>
    <w:rsid w:val="3EE5423C"/>
    <w:rsid w:val="3F248D3B"/>
    <w:rsid w:val="3F2FA0F4"/>
    <w:rsid w:val="3F361BA6"/>
    <w:rsid w:val="3F36CD8F"/>
    <w:rsid w:val="3F3C0433"/>
    <w:rsid w:val="3F61AC69"/>
    <w:rsid w:val="3F679FC6"/>
    <w:rsid w:val="3F690B3C"/>
    <w:rsid w:val="3F84342F"/>
    <w:rsid w:val="3F85DD52"/>
    <w:rsid w:val="3FBAC85A"/>
    <w:rsid w:val="3FDBD2D4"/>
    <w:rsid w:val="3FE02152"/>
    <w:rsid w:val="3FE40967"/>
    <w:rsid w:val="3FF8DAAB"/>
    <w:rsid w:val="40306001"/>
    <w:rsid w:val="40355826"/>
    <w:rsid w:val="4043E0AD"/>
    <w:rsid w:val="406715AD"/>
    <w:rsid w:val="40707A5C"/>
    <w:rsid w:val="407F83B7"/>
    <w:rsid w:val="40923610"/>
    <w:rsid w:val="40994472"/>
    <w:rsid w:val="409E5C13"/>
    <w:rsid w:val="40B68E03"/>
    <w:rsid w:val="40B8BB51"/>
    <w:rsid w:val="40BF9EB5"/>
    <w:rsid w:val="40C77D3D"/>
    <w:rsid w:val="40CD99BA"/>
    <w:rsid w:val="40D2B555"/>
    <w:rsid w:val="40E38B85"/>
    <w:rsid w:val="40EA0B8A"/>
    <w:rsid w:val="40F6698A"/>
    <w:rsid w:val="40FB3BF6"/>
    <w:rsid w:val="4104100F"/>
    <w:rsid w:val="410E8767"/>
    <w:rsid w:val="411EBE3C"/>
    <w:rsid w:val="412B393B"/>
    <w:rsid w:val="415BA714"/>
    <w:rsid w:val="41642B17"/>
    <w:rsid w:val="4176891E"/>
    <w:rsid w:val="4182D1D5"/>
    <w:rsid w:val="418F26F9"/>
    <w:rsid w:val="41A5F2BB"/>
    <w:rsid w:val="41C047C8"/>
    <w:rsid w:val="41CD68B4"/>
    <w:rsid w:val="41D0C71C"/>
    <w:rsid w:val="41D44E5B"/>
    <w:rsid w:val="41D75497"/>
    <w:rsid w:val="41EB9177"/>
    <w:rsid w:val="41F89509"/>
    <w:rsid w:val="42089C93"/>
    <w:rsid w:val="421F760C"/>
    <w:rsid w:val="4221B34F"/>
    <w:rsid w:val="42282E01"/>
    <w:rsid w:val="423A97C8"/>
    <w:rsid w:val="4240276E"/>
    <w:rsid w:val="427832F7"/>
    <w:rsid w:val="429C9BFD"/>
    <w:rsid w:val="42AA8A99"/>
    <w:rsid w:val="42AB6E32"/>
    <w:rsid w:val="42ACDAB5"/>
    <w:rsid w:val="42B15667"/>
    <w:rsid w:val="42B397C4"/>
    <w:rsid w:val="42ED3209"/>
    <w:rsid w:val="42EF3367"/>
    <w:rsid w:val="4315C9D6"/>
    <w:rsid w:val="4318008D"/>
    <w:rsid w:val="431B7758"/>
    <w:rsid w:val="432B63D5"/>
    <w:rsid w:val="432D2269"/>
    <w:rsid w:val="432E11BF"/>
    <w:rsid w:val="4337D82E"/>
    <w:rsid w:val="433E01FB"/>
    <w:rsid w:val="436715CB"/>
    <w:rsid w:val="4368FDDD"/>
    <w:rsid w:val="4385EE3B"/>
    <w:rsid w:val="43A46CF4"/>
    <w:rsid w:val="43C62F90"/>
    <w:rsid w:val="43F0B1CF"/>
    <w:rsid w:val="4411DBFB"/>
    <w:rsid w:val="44317BF2"/>
    <w:rsid w:val="4437DA9A"/>
    <w:rsid w:val="445D574D"/>
    <w:rsid w:val="447EF6E4"/>
    <w:rsid w:val="448458A2"/>
    <w:rsid w:val="4487328A"/>
    <w:rsid w:val="4488EB43"/>
    <w:rsid w:val="44A66FAE"/>
    <w:rsid w:val="44B8BFA6"/>
    <w:rsid w:val="44BE0275"/>
    <w:rsid w:val="44DB3B5E"/>
    <w:rsid w:val="44DE51BA"/>
    <w:rsid w:val="44EC7891"/>
    <w:rsid w:val="4507E8A3"/>
    <w:rsid w:val="4518A84C"/>
    <w:rsid w:val="451C6B6B"/>
    <w:rsid w:val="454524DD"/>
    <w:rsid w:val="454BBD6B"/>
    <w:rsid w:val="45626CEF"/>
    <w:rsid w:val="45826117"/>
    <w:rsid w:val="458913D3"/>
    <w:rsid w:val="45934CDF"/>
    <w:rsid w:val="459EED10"/>
    <w:rsid w:val="45ADE12D"/>
    <w:rsid w:val="45C1126F"/>
    <w:rsid w:val="45C2E542"/>
    <w:rsid w:val="45D58E2A"/>
    <w:rsid w:val="45DE27D7"/>
    <w:rsid w:val="45F0AD0D"/>
    <w:rsid w:val="4620241A"/>
    <w:rsid w:val="4635A3FC"/>
    <w:rsid w:val="4653ECFB"/>
    <w:rsid w:val="465F3385"/>
    <w:rsid w:val="467309A5"/>
    <w:rsid w:val="46747B40"/>
    <w:rsid w:val="46799BF4"/>
    <w:rsid w:val="46C119B1"/>
    <w:rsid w:val="46CCD1D8"/>
    <w:rsid w:val="46CEFDC3"/>
    <w:rsid w:val="46F27F30"/>
    <w:rsid w:val="46FFDAD6"/>
    <w:rsid w:val="47018A0F"/>
    <w:rsid w:val="4708E884"/>
    <w:rsid w:val="47151AE3"/>
    <w:rsid w:val="47217969"/>
    <w:rsid w:val="47238E4D"/>
    <w:rsid w:val="472F07A8"/>
    <w:rsid w:val="47390E2F"/>
    <w:rsid w:val="473F6723"/>
    <w:rsid w:val="47503D53"/>
    <w:rsid w:val="476CEE05"/>
    <w:rsid w:val="47903894"/>
    <w:rsid w:val="4797231E"/>
    <w:rsid w:val="479801D1"/>
    <w:rsid w:val="47AFBE9B"/>
    <w:rsid w:val="47CA9C9A"/>
    <w:rsid w:val="47EE7D86"/>
    <w:rsid w:val="47F106C1"/>
    <w:rsid w:val="47F14E95"/>
    <w:rsid w:val="47F9FAFE"/>
    <w:rsid w:val="4826D01A"/>
    <w:rsid w:val="482FA4E6"/>
    <w:rsid w:val="48855A48"/>
    <w:rsid w:val="489EE43B"/>
    <w:rsid w:val="48B3494C"/>
    <w:rsid w:val="48E51D48"/>
    <w:rsid w:val="48E95D3B"/>
    <w:rsid w:val="48FD6531"/>
    <w:rsid w:val="492057E2"/>
    <w:rsid w:val="4952E7F3"/>
    <w:rsid w:val="495E08B3"/>
    <w:rsid w:val="49651C00"/>
    <w:rsid w:val="496F9062"/>
    <w:rsid w:val="499740A0"/>
    <w:rsid w:val="49A4F152"/>
    <w:rsid w:val="49D4731E"/>
    <w:rsid w:val="4A224952"/>
    <w:rsid w:val="4A3D19ED"/>
    <w:rsid w:val="4A5C6AC8"/>
    <w:rsid w:val="4A660FCD"/>
    <w:rsid w:val="4A76D514"/>
    <w:rsid w:val="4A99E0BE"/>
    <w:rsid w:val="4AA161B7"/>
    <w:rsid w:val="4AAE59BF"/>
    <w:rsid w:val="4ACFC8C0"/>
    <w:rsid w:val="4AD1F443"/>
    <w:rsid w:val="4AE79302"/>
    <w:rsid w:val="4B09AC97"/>
    <w:rsid w:val="4B0CD14E"/>
    <w:rsid w:val="4B1ADE0C"/>
    <w:rsid w:val="4B3398A8"/>
    <w:rsid w:val="4B39441D"/>
    <w:rsid w:val="4B40514C"/>
    <w:rsid w:val="4B4BC230"/>
    <w:rsid w:val="4B653B32"/>
    <w:rsid w:val="4B7EC836"/>
    <w:rsid w:val="4B822428"/>
    <w:rsid w:val="4BA991B0"/>
    <w:rsid w:val="4BB215D3"/>
    <w:rsid w:val="4BCC34CE"/>
    <w:rsid w:val="4BEC7A2F"/>
    <w:rsid w:val="4BEF4F26"/>
    <w:rsid w:val="4BF90477"/>
    <w:rsid w:val="4BFF67C8"/>
    <w:rsid w:val="4C150355"/>
    <w:rsid w:val="4C1C4852"/>
    <w:rsid w:val="4C2DC3D2"/>
    <w:rsid w:val="4C2EA493"/>
    <w:rsid w:val="4C39C41F"/>
    <w:rsid w:val="4C41368E"/>
    <w:rsid w:val="4C43394B"/>
    <w:rsid w:val="4C63DEA7"/>
    <w:rsid w:val="4C9BADE3"/>
    <w:rsid w:val="4C9CBCC2"/>
    <w:rsid w:val="4CBFFCB9"/>
    <w:rsid w:val="4D125AA4"/>
    <w:rsid w:val="4D454117"/>
    <w:rsid w:val="4D4B8DAF"/>
    <w:rsid w:val="4D659427"/>
    <w:rsid w:val="4D686C70"/>
    <w:rsid w:val="4D80F24B"/>
    <w:rsid w:val="4DB6C687"/>
    <w:rsid w:val="4DC536F1"/>
    <w:rsid w:val="4DC53CD5"/>
    <w:rsid w:val="4DC82C49"/>
    <w:rsid w:val="4DC9260A"/>
    <w:rsid w:val="4DD2DB5B"/>
    <w:rsid w:val="4DD33159"/>
    <w:rsid w:val="4DE6B430"/>
    <w:rsid w:val="4E0B0241"/>
    <w:rsid w:val="4E111E4E"/>
    <w:rsid w:val="4E2BE3A2"/>
    <w:rsid w:val="4E3C4665"/>
    <w:rsid w:val="4E4C682C"/>
    <w:rsid w:val="4E4EF162"/>
    <w:rsid w:val="4E5FAD5A"/>
    <w:rsid w:val="4E616C41"/>
    <w:rsid w:val="4E79BA0E"/>
    <w:rsid w:val="4E98CC2A"/>
    <w:rsid w:val="4E9C92F8"/>
    <w:rsid w:val="4EB36A3E"/>
    <w:rsid w:val="4EB73179"/>
    <w:rsid w:val="4EC4C91B"/>
    <w:rsid w:val="4EEE3EFB"/>
    <w:rsid w:val="4F1A6597"/>
    <w:rsid w:val="4F1CA678"/>
    <w:rsid w:val="4F2A128C"/>
    <w:rsid w:val="4F4A570B"/>
    <w:rsid w:val="4F53CF6B"/>
    <w:rsid w:val="4F53F236"/>
    <w:rsid w:val="4F6D00C4"/>
    <w:rsid w:val="4F72FFA9"/>
    <w:rsid w:val="4F9911A8"/>
    <w:rsid w:val="4FA3616B"/>
    <w:rsid w:val="4FACB23F"/>
    <w:rsid w:val="4FB7A81C"/>
    <w:rsid w:val="4FC6B4AA"/>
    <w:rsid w:val="4FF0BB5C"/>
    <w:rsid w:val="4FFECC49"/>
    <w:rsid w:val="5000B698"/>
    <w:rsid w:val="500CC1E6"/>
    <w:rsid w:val="5028E1DB"/>
    <w:rsid w:val="5029EB09"/>
    <w:rsid w:val="5034E1EF"/>
    <w:rsid w:val="50458562"/>
    <w:rsid w:val="504A3B8C"/>
    <w:rsid w:val="504BE09C"/>
    <w:rsid w:val="5054986F"/>
    <w:rsid w:val="50708258"/>
    <w:rsid w:val="50B3A616"/>
    <w:rsid w:val="511C6266"/>
    <w:rsid w:val="5123179A"/>
    <w:rsid w:val="51348882"/>
    <w:rsid w:val="5158B36A"/>
    <w:rsid w:val="51680E89"/>
    <w:rsid w:val="518DBBE1"/>
    <w:rsid w:val="51A5E23B"/>
    <w:rsid w:val="51AA9AA2"/>
    <w:rsid w:val="51F8A11B"/>
    <w:rsid w:val="52011591"/>
    <w:rsid w:val="528D517A"/>
    <w:rsid w:val="52A691B8"/>
    <w:rsid w:val="52AD77F5"/>
    <w:rsid w:val="52B29D6F"/>
    <w:rsid w:val="52CAB934"/>
    <w:rsid w:val="52F5BD50"/>
    <w:rsid w:val="52F7CCE1"/>
    <w:rsid w:val="5305A457"/>
    <w:rsid w:val="535A8639"/>
    <w:rsid w:val="53675A10"/>
    <w:rsid w:val="536EE2EF"/>
    <w:rsid w:val="5374DC25"/>
    <w:rsid w:val="5398BDF3"/>
    <w:rsid w:val="53BD30C8"/>
    <w:rsid w:val="53CE3992"/>
    <w:rsid w:val="53E85F44"/>
    <w:rsid w:val="53F1EAE0"/>
    <w:rsid w:val="5403C231"/>
    <w:rsid w:val="540971CE"/>
    <w:rsid w:val="541529F5"/>
    <w:rsid w:val="5430BFB3"/>
    <w:rsid w:val="546A4E7B"/>
    <w:rsid w:val="54BBA3CC"/>
    <w:rsid w:val="54BC38E6"/>
    <w:rsid w:val="54D36380"/>
    <w:rsid w:val="54D39D39"/>
    <w:rsid w:val="54FBC32E"/>
    <w:rsid w:val="54FE584B"/>
    <w:rsid w:val="5523FF95"/>
    <w:rsid w:val="553DF0AE"/>
    <w:rsid w:val="5563035C"/>
    <w:rsid w:val="55703F60"/>
    <w:rsid w:val="5587196E"/>
    <w:rsid w:val="558F9B3C"/>
    <w:rsid w:val="55919C59"/>
    <w:rsid w:val="55A24569"/>
    <w:rsid w:val="55BB80F4"/>
    <w:rsid w:val="55C45A3F"/>
    <w:rsid w:val="55F55E1B"/>
    <w:rsid w:val="55FF0AEB"/>
    <w:rsid w:val="5614DB1E"/>
    <w:rsid w:val="561D1B3A"/>
    <w:rsid w:val="562A3432"/>
    <w:rsid w:val="562B1785"/>
    <w:rsid w:val="5633F7C8"/>
    <w:rsid w:val="5644CDF8"/>
    <w:rsid w:val="566588BD"/>
    <w:rsid w:val="56735731"/>
    <w:rsid w:val="567554F1"/>
    <w:rsid w:val="56785B36"/>
    <w:rsid w:val="567A4D1F"/>
    <w:rsid w:val="568AB43D"/>
    <w:rsid w:val="568FA7B4"/>
    <w:rsid w:val="56DC1F81"/>
    <w:rsid w:val="56E69668"/>
    <w:rsid w:val="56EA2A52"/>
    <w:rsid w:val="56F0085B"/>
    <w:rsid w:val="57018436"/>
    <w:rsid w:val="570AD15A"/>
    <w:rsid w:val="57369A8D"/>
    <w:rsid w:val="5759E72A"/>
    <w:rsid w:val="576DE901"/>
    <w:rsid w:val="577CBAF0"/>
    <w:rsid w:val="5780EB76"/>
    <w:rsid w:val="5781A891"/>
    <w:rsid w:val="57B39D09"/>
    <w:rsid w:val="57DC6F79"/>
    <w:rsid w:val="57F36A69"/>
    <w:rsid w:val="582E7DF2"/>
    <w:rsid w:val="583053DB"/>
    <w:rsid w:val="5881F0E1"/>
    <w:rsid w:val="589A6037"/>
    <w:rsid w:val="589A9745"/>
    <w:rsid w:val="58A959AA"/>
    <w:rsid w:val="58B0B753"/>
    <w:rsid w:val="58B64A23"/>
    <w:rsid w:val="58C29C63"/>
    <w:rsid w:val="58E53681"/>
    <w:rsid w:val="58EF7AD1"/>
    <w:rsid w:val="58F7A18D"/>
    <w:rsid w:val="5922D5FF"/>
    <w:rsid w:val="5947E171"/>
    <w:rsid w:val="594A83A2"/>
    <w:rsid w:val="5967CCEE"/>
    <w:rsid w:val="5972E6B5"/>
    <w:rsid w:val="597445E6"/>
    <w:rsid w:val="597B71A0"/>
    <w:rsid w:val="59968AB1"/>
    <w:rsid w:val="599A64DB"/>
    <w:rsid w:val="59A8A36C"/>
    <w:rsid w:val="59E5AB33"/>
    <w:rsid w:val="59EB0E3E"/>
    <w:rsid w:val="59F787D3"/>
    <w:rsid w:val="59FB3D4C"/>
    <w:rsid w:val="5A0E3C5A"/>
    <w:rsid w:val="5A1D418A"/>
    <w:rsid w:val="5A37C337"/>
    <w:rsid w:val="5A5BC7C5"/>
    <w:rsid w:val="5A6E2DDC"/>
    <w:rsid w:val="5A73737A"/>
    <w:rsid w:val="5A88B4CE"/>
    <w:rsid w:val="5ACFEE2D"/>
    <w:rsid w:val="5ADB81FD"/>
    <w:rsid w:val="5AEE4DD8"/>
    <w:rsid w:val="5AFD5056"/>
    <w:rsid w:val="5B0D94F2"/>
    <w:rsid w:val="5B0DAB80"/>
    <w:rsid w:val="5B108466"/>
    <w:rsid w:val="5B1B3378"/>
    <w:rsid w:val="5B20904D"/>
    <w:rsid w:val="5B2097CE"/>
    <w:rsid w:val="5B226636"/>
    <w:rsid w:val="5B25BB4C"/>
    <w:rsid w:val="5B272F2D"/>
    <w:rsid w:val="5B28D584"/>
    <w:rsid w:val="5B29E6D3"/>
    <w:rsid w:val="5B2E9D0E"/>
    <w:rsid w:val="5B3F03F5"/>
    <w:rsid w:val="5B557B55"/>
    <w:rsid w:val="5B5C2067"/>
    <w:rsid w:val="5B5EEEAE"/>
    <w:rsid w:val="5B6163EF"/>
    <w:rsid w:val="5B63658F"/>
    <w:rsid w:val="5B6C75BB"/>
    <w:rsid w:val="5B6F60A3"/>
    <w:rsid w:val="5B743BBF"/>
    <w:rsid w:val="5B881DE8"/>
    <w:rsid w:val="5BA97A2C"/>
    <w:rsid w:val="5BAA1D7B"/>
    <w:rsid w:val="5BB238E0"/>
    <w:rsid w:val="5BB7231D"/>
    <w:rsid w:val="5BF08B6E"/>
    <w:rsid w:val="5BF4DB51"/>
    <w:rsid w:val="5C0DE11A"/>
    <w:rsid w:val="5C392F08"/>
    <w:rsid w:val="5C40EC1B"/>
    <w:rsid w:val="5C53C688"/>
    <w:rsid w:val="5C628BB2"/>
    <w:rsid w:val="5C691920"/>
    <w:rsid w:val="5C7CB1AB"/>
    <w:rsid w:val="5CD38E6F"/>
    <w:rsid w:val="5CDFA8DF"/>
    <w:rsid w:val="5CF6D379"/>
    <w:rsid w:val="5CFA6731"/>
    <w:rsid w:val="5CFDD52A"/>
    <w:rsid w:val="5D146374"/>
    <w:rsid w:val="5D15044E"/>
    <w:rsid w:val="5D2731E2"/>
    <w:rsid w:val="5D2A77E2"/>
    <w:rsid w:val="5D4989B4"/>
    <w:rsid w:val="5D503EE8"/>
    <w:rsid w:val="5D57C732"/>
    <w:rsid w:val="5D5B5043"/>
    <w:rsid w:val="5D5C881A"/>
    <w:rsid w:val="5D718A31"/>
    <w:rsid w:val="5DAE8572"/>
    <w:rsid w:val="5DBE52B7"/>
    <w:rsid w:val="5DC78556"/>
    <w:rsid w:val="5E10B3CC"/>
    <w:rsid w:val="5E12A2A8"/>
    <w:rsid w:val="5E2337C2"/>
    <w:rsid w:val="5E2C5AC4"/>
    <w:rsid w:val="5E3C2FC5"/>
    <w:rsid w:val="5E4B4110"/>
    <w:rsid w:val="5E514453"/>
    <w:rsid w:val="5E5577EA"/>
    <w:rsid w:val="5E774DB9"/>
    <w:rsid w:val="5E8126B4"/>
    <w:rsid w:val="5E819C06"/>
    <w:rsid w:val="5E8A60E3"/>
    <w:rsid w:val="5EB64DFD"/>
    <w:rsid w:val="5EB6868C"/>
    <w:rsid w:val="5EB9051E"/>
    <w:rsid w:val="5ECE0909"/>
    <w:rsid w:val="5ED584E3"/>
    <w:rsid w:val="5ED90372"/>
    <w:rsid w:val="5EEEDB32"/>
    <w:rsid w:val="5EEEEAC9"/>
    <w:rsid w:val="5EF31AC6"/>
    <w:rsid w:val="5F0DD9AF"/>
    <w:rsid w:val="5F28A973"/>
    <w:rsid w:val="5F312D76"/>
    <w:rsid w:val="5F32E676"/>
    <w:rsid w:val="5F3CD6D2"/>
    <w:rsid w:val="5F549E06"/>
    <w:rsid w:val="5F549E0D"/>
    <w:rsid w:val="5F9DFA98"/>
    <w:rsid w:val="5F9F0E1B"/>
    <w:rsid w:val="5FBD5A5D"/>
    <w:rsid w:val="5FBF0823"/>
    <w:rsid w:val="5FDD8FCC"/>
    <w:rsid w:val="6002514C"/>
    <w:rsid w:val="6051E0F8"/>
    <w:rsid w:val="605B4474"/>
    <w:rsid w:val="6067F392"/>
    <w:rsid w:val="6069D96A"/>
    <w:rsid w:val="606B8EE9"/>
    <w:rsid w:val="6083881C"/>
    <w:rsid w:val="6091AA0B"/>
    <w:rsid w:val="60AAFDD6"/>
    <w:rsid w:val="60AB1FA1"/>
    <w:rsid w:val="60B017CF"/>
    <w:rsid w:val="60CC3CC3"/>
    <w:rsid w:val="60CEB6D7"/>
    <w:rsid w:val="60D3F906"/>
    <w:rsid w:val="60D8A733"/>
    <w:rsid w:val="60E68B31"/>
    <w:rsid w:val="61086F1C"/>
    <w:rsid w:val="610B4B25"/>
    <w:rsid w:val="6110E150"/>
    <w:rsid w:val="61534608"/>
    <w:rsid w:val="61610CA1"/>
    <w:rsid w:val="6177AFF0"/>
    <w:rsid w:val="618B3CE7"/>
    <w:rsid w:val="61910B06"/>
    <w:rsid w:val="619837F5"/>
    <w:rsid w:val="61B03664"/>
    <w:rsid w:val="61C310E6"/>
    <w:rsid w:val="61DB701F"/>
    <w:rsid w:val="61FD4BB4"/>
    <w:rsid w:val="6204D557"/>
    <w:rsid w:val="6210F6E0"/>
    <w:rsid w:val="6220FD2B"/>
    <w:rsid w:val="6228311A"/>
    <w:rsid w:val="62389681"/>
    <w:rsid w:val="627318A3"/>
    <w:rsid w:val="62A200C3"/>
    <w:rsid w:val="62AEFC51"/>
    <w:rsid w:val="62B67EB3"/>
    <w:rsid w:val="62C135A5"/>
    <w:rsid w:val="62CF69A4"/>
    <w:rsid w:val="62D59B5A"/>
    <w:rsid w:val="62EC13AE"/>
    <w:rsid w:val="630523AC"/>
    <w:rsid w:val="63323759"/>
    <w:rsid w:val="634336F8"/>
    <w:rsid w:val="634F0FFD"/>
    <w:rsid w:val="635DA144"/>
    <w:rsid w:val="6375DCB4"/>
    <w:rsid w:val="63772E48"/>
    <w:rsid w:val="63823ADB"/>
    <w:rsid w:val="6387F724"/>
    <w:rsid w:val="6390E675"/>
    <w:rsid w:val="63B0C8D7"/>
    <w:rsid w:val="63B12EEE"/>
    <w:rsid w:val="63C31FD6"/>
    <w:rsid w:val="63C396F0"/>
    <w:rsid w:val="63CC20D7"/>
    <w:rsid w:val="63CEFABF"/>
    <w:rsid w:val="63DAF439"/>
    <w:rsid w:val="63DDD2CD"/>
    <w:rsid w:val="63F05CEA"/>
    <w:rsid w:val="63F0721A"/>
    <w:rsid w:val="63F4BFC9"/>
    <w:rsid w:val="63F70806"/>
    <w:rsid w:val="6400B36B"/>
    <w:rsid w:val="64065799"/>
    <w:rsid w:val="640EE904"/>
    <w:rsid w:val="64156684"/>
    <w:rsid w:val="6424CB5C"/>
    <w:rsid w:val="6435A18C"/>
    <w:rsid w:val="646ECB62"/>
    <w:rsid w:val="647EC660"/>
    <w:rsid w:val="6489439C"/>
    <w:rsid w:val="6490E8E9"/>
    <w:rsid w:val="649C21A1"/>
    <w:rsid w:val="64BA26D5"/>
    <w:rsid w:val="64D16DF8"/>
    <w:rsid w:val="64DA19C3"/>
    <w:rsid w:val="64DCEF4A"/>
    <w:rsid w:val="64DFE9A0"/>
    <w:rsid w:val="651D9C43"/>
    <w:rsid w:val="654C013E"/>
    <w:rsid w:val="654FCA7C"/>
    <w:rsid w:val="655B6512"/>
    <w:rsid w:val="655EDCA2"/>
    <w:rsid w:val="655FBAE2"/>
    <w:rsid w:val="6564C526"/>
    <w:rsid w:val="6568B59D"/>
    <w:rsid w:val="6569BE85"/>
    <w:rsid w:val="657277FE"/>
    <w:rsid w:val="6573C956"/>
    <w:rsid w:val="6576D60F"/>
    <w:rsid w:val="658D3396"/>
    <w:rsid w:val="6593BFCA"/>
    <w:rsid w:val="65A227FA"/>
    <w:rsid w:val="65B3E077"/>
    <w:rsid w:val="65BD8426"/>
    <w:rsid w:val="65CA48FE"/>
    <w:rsid w:val="65CFC0F7"/>
    <w:rsid w:val="65DD6DE3"/>
    <w:rsid w:val="65ECC434"/>
    <w:rsid w:val="65F08535"/>
    <w:rsid w:val="65F5165E"/>
    <w:rsid w:val="65FEA240"/>
    <w:rsid w:val="660F3FED"/>
    <w:rsid w:val="660F7870"/>
    <w:rsid w:val="66140E27"/>
    <w:rsid w:val="66227AE5"/>
    <w:rsid w:val="66289ADE"/>
    <w:rsid w:val="66358010"/>
    <w:rsid w:val="6651D45E"/>
    <w:rsid w:val="665E1BA5"/>
    <w:rsid w:val="666B2E1C"/>
    <w:rsid w:val="668027C6"/>
    <w:rsid w:val="668E531D"/>
    <w:rsid w:val="6691EC4E"/>
    <w:rsid w:val="66927F7F"/>
    <w:rsid w:val="66AA78EC"/>
    <w:rsid w:val="66B2844E"/>
    <w:rsid w:val="66B35610"/>
    <w:rsid w:val="670F2612"/>
    <w:rsid w:val="6735EEA1"/>
    <w:rsid w:val="6780E59D"/>
    <w:rsid w:val="6791C36C"/>
    <w:rsid w:val="679BD802"/>
    <w:rsid w:val="67AC57A5"/>
    <w:rsid w:val="67AF6D54"/>
    <w:rsid w:val="67BF18FA"/>
    <w:rsid w:val="67C5D2E6"/>
    <w:rsid w:val="67DC1701"/>
    <w:rsid w:val="67E4C665"/>
    <w:rsid w:val="6816D9F1"/>
    <w:rsid w:val="681C8733"/>
    <w:rsid w:val="68441315"/>
    <w:rsid w:val="68543C8F"/>
    <w:rsid w:val="6859FEAA"/>
    <w:rsid w:val="6861BCF0"/>
    <w:rsid w:val="6865EFA7"/>
    <w:rsid w:val="686938CB"/>
    <w:rsid w:val="686ABE53"/>
    <w:rsid w:val="6898603A"/>
    <w:rsid w:val="689DE6D9"/>
    <w:rsid w:val="68ABBDAC"/>
    <w:rsid w:val="68CEE358"/>
    <w:rsid w:val="68DD9940"/>
    <w:rsid w:val="68DFA81C"/>
    <w:rsid w:val="68FC1CB1"/>
    <w:rsid w:val="6906755A"/>
    <w:rsid w:val="693F38BE"/>
    <w:rsid w:val="69414810"/>
    <w:rsid w:val="6948ABA1"/>
    <w:rsid w:val="695AC917"/>
    <w:rsid w:val="695C3397"/>
    <w:rsid w:val="696A5B66"/>
    <w:rsid w:val="69723A21"/>
    <w:rsid w:val="69AF2294"/>
    <w:rsid w:val="69B73110"/>
    <w:rsid w:val="69BD3CE6"/>
    <w:rsid w:val="69F23779"/>
    <w:rsid w:val="69FFF3E1"/>
    <w:rsid w:val="6A12CC74"/>
    <w:rsid w:val="6A2AAE80"/>
    <w:rsid w:val="6A42FA59"/>
    <w:rsid w:val="6A46F413"/>
    <w:rsid w:val="6A52FBA8"/>
    <w:rsid w:val="6A53A016"/>
    <w:rsid w:val="6A859490"/>
    <w:rsid w:val="6AB7EEE7"/>
    <w:rsid w:val="6AD6D8C0"/>
    <w:rsid w:val="6AE1E1B4"/>
    <w:rsid w:val="6AF41B08"/>
    <w:rsid w:val="6AF9A779"/>
    <w:rsid w:val="6AFE25D9"/>
    <w:rsid w:val="6B1CF47B"/>
    <w:rsid w:val="6B37175B"/>
    <w:rsid w:val="6B43649C"/>
    <w:rsid w:val="6B4C1105"/>
    <w:rsid w:val="6B5AFAC5"/>
    <w:rsid w:val="6B83D54C"/>
    <w:rsid w:val="6BBAB5E5"/>
    <w:rsid w:val="6BD1BA77"/>
    <w:rsid w:val="6BD39A30"/>
    <w:rsid w:val="6BDE935F"/>
    <w:rsid w:val="6C070DA4"/>
    <w:rsid w:val="6C1956A8"/>
    <w:rsid w:val="6C26E5E5"/>
    <w:rsid w:val="6C27CFF3"/>
    <w:rsid w:val="6C4F7B38"/>
    <w:rsid w:val="6C5DC1C8"/>
    <w:rsid w:val="6C5FA33A"/>
    <w:rsid w:val="6C6B540E"/>
    <w:rsid w:val="6C82ACA1"/>
    <w:rsid w:val="6C90608C"/>
    <w:rsid w:val="6C9CC359"/>
    <w:rsid w:val="6CB67120"/>
    <w:rsid w:val="6CD801A3"/>
    <w:rsid w:val="6CD86C15"/>
    <w:rsid w:val="6CE24A4F"/>
    <w:rsid w:val="6CE63129"/>
    <w:rsid w:val="6CF5A693"/>
    <w:rsid w:val="6D0B4220"/>
    <w:rsid w:val="6D29AB75"/>
    <w:rsid w:val="6D32AFFC"/>
    <w:rsid w:val="6D39FCA8"/>
    <w:rsid w:val="6D63A514"/>
    <w:rsid w:val="6D836A55"/>
    <w:rsid w:val="6DA56C2A"/>
    <w:rsid w:val="6DAE80CF"/>
    <w:rsid w:val="6DB62EA9"/>
    <w:rsid w:val="6DC1FA97"/>
    <w:rsid w:val="6DC808BE"/>
    <w:rsid w:val="6DC8EB1B"/>
    <w:rsid w:val="6DE110D4"/>
    <w:rsid w:val="6DE4F180"/>
    <w:rsid w:val="6DEBA5D2"/>
    <w:rsid w:val="6DFC9B73"/>
    <w:rsid w:val="6E18EAFE"/>
    <w:rsid w:val="6E3E2360"/>
    <w:rsid w:val="6EA001F9"/>
    <w:rsid w:val="6EA4A0A7"/>
    <w:rsid w:val="6EB1B831"/>
    <w:rsid w:val="6EBC9A14"/>
    <w:rsid w:val="6EC14694"/>
    <w:rsid w:val="6EC16FED"/>
    <w:rsid w:val="6EDF9073"/>
    <w:rsid w:val="6EE1461E"/>
    <w:rsid w:val="6EE1F0DB"/>
    <w:rsid w:val="6EF1F493"/>
    <w:rsid w:val="6F02F768"/>
    <w:rsid w:val="6F3BA60F"/>
    <w:rsid w:val="6F3D7BF8"/>
    <w:rsid w:val="6F4B1A7E"/>
    <w:rsid w:val="6F50AA24"/>
    <w:rsid w:val="6F6286FF"/>
    <w:rsid w:val="6F648044"/>
    <w:rsid w:val="6F994D7B"/>
    <w:rsid w:val="6FA94462"/>
    <w:rsid w:val="6FC00447"/>
    <w:rsid w:val="6FE7B8EE"/>
    <w:rsid w:val="6FF286D3"/>
    <w:rsid w:val="7001BAF6"/>
    <w:rsid w:val="7007A780"/>
    <w:rsid w:val="700B5C64"/>
    <w:rsid w:val="701539EE"/>
    <w:rsid w:val="7036CE91"/>
    <w:rsid w:val="703BD0B8"/>
    <w:rsid w:val="703F2DDE"/>
    <w:rsid w:val="704D7BC9"/>
    <w:rsid w:val="704FBE39"/>
    <w:rsid w:val="705DAFF6"/>
    <w:rsid w:val="70ACAE95"/>
    <w:rsid w:val="70B6C7D7"/>
    <w:rsid w:val="70BA8277"/>
    <w:rsid w:val="70D1A6E4"/>
    <w:rsid w:val="710699B7"/>
    <w:rsid w:val="711A4250"/>
    <w:rsid w:val="71483C8A"/>
    <w:rsid w:val="7149867B"/>
    <w:rsid w:val="716D2379"/>
    <w:rsid w:val="7196B302"/>
    <w:rsid w:val="71CACCD9"/>
    <w:rsid w:val="71CC640D"/>
    <w:rsid w:val="71E004ED"/>
    <w:rsid w:val="71F0F9D0"/>
    <w:rsid w:val="721692A8"/>
    <w:rsid w:val="721B5805"/>
    <w:rsid w:val="722F8E53"/>
    <w:rsid w:val="7241250A"/>
    <w:rsid w:val="7256929F"/>
    <w:rsid w:val="726A7E9D"/>
    <w:rsid w:val="7271E480"/>
    <w:rsid w:val="7271F1E0"/>
    <w:rsid w:val="7281AF96"/>
    <w:rsid w:val="728F3B52"/>
    <w:rsid w:val="72982299"/>
    <w:rsid w:val="72A106B9"/>
    <w:rsid w:val="72A2E803"/>
    <w:rsid w:val="72C20F02"/>
    <w:rsid w:val="72C2BA01"/>
    <w:rsid w:val="72D89709"/>
    <w:rsid w:val="72E9D730"/>
    <w:rsid w:val="72EF66D6"/>
    <w:rsid w:val="72FEC846"/>
    <w:rsid w:val="7302037E"/>
    <w:rsid w:val="73043421"/>
    <w:rsid w:val="730F9088"/>
    <w:rsid w:val="731C832F"/>
    <w:rsid w:val="73345DC5"/>
    <w:rsid w:val="73669D3A"/>
    <w:rsid w:val="7394C6F2"/>
    <w:rsid w:val="73A45065"/>
    <w:rsid w:val="73A6AE76"/>
    <w:rsid w:val="73A9C34C"/>
    <w:rsid w:val="73B53990"/>
    <w:rsid w:val="73B60C01"/>
    <w:rsid w:val="73F4F362"/>
    <w:rsid w:val="7421F99A"/>
    <w:rsid w:val="74261B6B"/>
    <w:rsid w:val="742C48D8"/>
    <w:rsid w:val="744FAFCD"/>
    <w:rsid w:val="7481273D"/>
    <w:rsid w:val="74AA9624"/>
    <w:rsid w:val="74BBB629"/>
    <w:rsid w:val="74CCB364"/>
    <w:rsid w:val="74DB3978"/>
    <w:rsid w:val="74E2C996"/>
    <w:rsid w:val="74FCB0A9"/>
    <w:rsid w:val="7514843B"/>
    <w:rsid w:val="7518613D"/>
    <w:rsid w:val="7519973A"/>
    <w:rsid w:val="7521A0AE"/>
    <w:rsid w:val="7533A0E5"/>
    <w:rsid w:val="7533D3B6"/>
    <w:rsid w:val="7539D569"/>
    <w:rsid w:val="7542B2BA"/>
    <w:rsid w:val="755FFAA7"/>
    <w:rsid w:val="756A3309"/>
    <w:rsid w:val="757A9974"/>
    <w:rsid w:val="7587B2CF"/>
    <w:rsid w:val="75A134A0"/>
    <w:rsid w:val="75BA61F7"/>
    <w:rsid w:val="75C070C6"/>
    <w:rsid w:val="75DA4D8D"/>
    <w:rsid w:val="76036431"/>
    <w:rsid w:val="7604B376"/>
    <w:rsid w:val="760B22AE"/>
    <w:rsid w:val="761CCF3B"/>
    <w:rsid w:val="762DE40A"/>
    <w:rsid w:val="763852D5"/>
    <w:rsid w:val="7649E2E8"/>
    <w:rsid w:val="76703935"/>
    <w:rsid w:val="76790A51"/>
    <w:rsid w:val="768D4640"/>
    <w:rsid w:val="76901C57"/>
    <w:rsid w:val="76912D5A"/>
    <w:rsid w:val="76A24A55"/>
    <w:rsid w:val="76B97017"/>
    <w:rsid w:val="76C9976E"/>
    <w:rsid w:val="77096710"/>
    <w:rsid w:val="77141D5D"/>
    <w:rsid w:val="7733520E"/>
    <w:rsid w:val="773A754B"/>
    <w:rsid w:val="77403BB0"/>
    <w:rsid w:val="7746534D"/>
    <w:rsid w:val="7755D838"/>
    <w:rsid w:val="775B87D5"/>
    <w:rsid w:val="7775E085"/>
    <w:rsid w:val="7796A4C0"/>
    <w:rsid w:val="779FFB36"/>
    <w:rsid w:val="77A902C7"/>
    <w:rsid w:val="77BE8CAD"/>
    <w:rsid w:val="77C7895C"/>
    <w:rsid w:val="77D9F323"/>
    <w:rsid w:val="77DE8A5A"/>
    <w:rsid w:val="77E603E0"/>
    <w:rsid w:val="780FB241"/>
    <w:rsid w:val="782ECEBB"/>
    <w:rsid w:val="783D310F"/>
    <w:rsid w:val="785149F8"/>
    <w:rsid w:val="78712CD0"/>
    <w:rsid w:val="78768831"/>
    <w:rsid w:val="78816A14"/>
    <w:rsid w:val="788E819E"/>
    <w:rsid w:val="789C4098"/>
    <w:rsid w:val="78A8DE4F"/>
    <w:rsid w:val="78B0FF86"/>
    <w:rsid w:val="78D83DEA"/>
    <w:rsid w:val="78D95C02"/>
    <w:rsid w:val="78E62824"/>
    <w:rsid w:val="78E8AD15"/>
    <w:rsid w:val="78F45B70"/>
    <w:rsid w:val="79219331"/>
    <w:rsid w:val="796AE03E"/>
    <w:rsid w:val="79860DCF"/>
    <w:rsid w:val="7997D355"/>
    <w:rsid w:val="79A71805"/>
    <w:rsid w:val="79BF81CD"/>
    <w:rsid w:val="79D139E6"/>
    <w:rsid w:val="79D59773"/>
    <w:rsid w:val="79D8B8A9"/>
    <w:rsid w:val="79D8C725"/>
    <w:rsid w:val="79E4A54A"/>
    <w:rsid w:val="79EF32E6"/>
    <w:rsid w:val="7A25D272"/>
    <w:rsid w:val="7A2F6988"/>
    <w:rsid w:val="7A3865A8"/>
    <w:rsid w:val="7A3F5F76"/>
    <w:rsid w:val="7A7A1D0D"/>
    <w:rsid w:val="7A8A24EF"/>
    <w:rsid w:val="7A9ACBD2"/>
    <w:rsid w:val="7A9BEED4"/>
    <w:rsid w:val="7AB77B05"/>
    <w:rsid w:val="7ABD90DE"/>
    <w:rsid w:val="7ABFFF08"/>
    <w:rsid w:val="7AD388AE"/>
    <w:rsid w:val="7AE8B87A"/>
    <w:rsid w:val="7B10F604"/>
    <w:rsid w:val="7B51FC66"/>
    <w:rsid w:val="7B6BD5B4"/>
    <w:rsid w:val="7B6CBC70"/>
    <w:rsid w:val="7B79A9CC"/>
    <w:rsid w:val="7B8093F9"/>
    <w:rsid w:val="7B8ABF8D"/>
    <w:rsid w:val="7B966BB9"/>
    <w:rsid w:val="7BBE9FA4"/>
    <w:rsid w:val="7BE4D5CB"/>
    <w:rsid w:val="7C001BD7"/>
    <w:rsid w:val="7C1726C9"/>
    <w:rsid w:val="7C18C071"/>
    <w:rsid w:val="7C1B2FCE"/>
    <w:rsid w:val="7C2042CD"/>
    <w:rsid w:val="7CBDAE91"/>
    <w:rsid w:val="7CC4D1CE"/>
    <w:rsid w:val="7D2271A0"/>
    <w:rsid w:val="7D361F1A"/>
    <w:rsid w:val="7D51F65B"/>
    <w:rsid w:val="7D55EC39"/>
    <w:rsid w:val="7D5AB50A"/>
    <w:rsid w:val="7D659290"/>
    <w:rsid w:val="7D670A4A"/>
    <w:rsid w:val="7D8D4FE3"/>
    <w:rsid w:val="7D90F319"/>
    <w:rsid w:val="7DA98D60"/>
    <w:rsid w:val="7DBA1D2C"/>
    <w:rsid w:val="7DBC132E"/>
    <w:rsid w:val="7DCA7F0E"/>
    <w:rsid w:val="7DD7BD68"/>
    <w:rsid w:val="7DD7D0F7"/>
    <w:rsid w:val="7DEE2E97"/>
    <w:rsid w:val="7E03EB8F"/>
    <w:rsid w:val="7E2D9804"/>
    <w:rsid w:val="7E484C82"/>
    <w:rsid w:val="7E5016CE"/>
    <w:rsid w:val="7E5FA3B2"/>
    <w:rsid w:val="7E6045EF"/>
    <w:rsid w:val="7E747C3D"/>
    <w:rsid w:val="7E783F5C"/>
    <w:rsid w:val="7E788DD8"/>
    <w:rsid w:val="7E938937"/>
    <w:rsid w:val="7E989C33"/>
    <w:rsid w:val="7EBC3C92"/>
    <w:rsid w:val="7EDF0B1F"/>
    <w:rsid w:val="7EE49AC5"/>
    <w:rsid w:val="7EEAB5AE"/>
    <w:rsid w:val="7EF97CEC"/>
    <w:rsid w:val="7F02DAAB"/>
    <w:rsid w:val="7F093924"/>
    <w:rsid w:val="7F28AAB9"/>
    <w:rsid w:val="7F2CDDC5"/>
    <w:rsid w:val="7F49C819"/>
    <w:rsid w:val="7F4E1DE3"/>
    <w:rsid w:val="7F63B022"/>
    <w:rsid w:val="7F6B3D95"/>
    <w:rsid w:val="7F7BA98F"/>
    <w:rsid w:val="7F8B725E"/>
    <w:rsid w:val="7F9D777E"/>
    <w:rsid w:val="7FA5ECDA"/>
    <w:rsid w:val="7FAB421F"/>
    <w:rsid w:val="7FAFC0EC"/>
    <w:rsid w:val="7FB4A1B9"/>
    <w:rsid w:val="7FB5D00A"/>
    <w:rsid w:val="7FB6E429"/>
    <w:rsid w:val="7FB8CC4C"/>
    <w:rsid w:val="7FBA0377"/>
    <w:rsid w:val="7FCDB81F"/>
    <w:rsid w:val="7FEF8CDC"/>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207B"/>
  <w15:chartTrackingRefBased/>
  <w15:docId w15:val="{A1D1DF93-AA26-49BB-9A7C-F4A32B69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9F6"/>
    <w:pPr>
      <w:spacing w:after="0" w:line="240" w:lineRule="auto"/>
    </w:pPr>
    <w:rPr>
      <w:rFonts w:ascii="Calibri" w:hAnsi="Calibri" w:cs="Calibri"/>
    </w:rPr>
  </w:style>
  <w:style w:type="paragraph" w:styleId="Heading1">
    <w:name w:val="heading 1"/>
    <w:basedOn w:val="Normal"/>
    <w:next w:val="Normal"/>
    <w:link w:val="Heading1Char"/>
    <w:uiPriority w:val="9"/>
    <w:qFormat/>
    <w:rsid w:val="009F6D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F6D0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9F6"/>
    <w:pPr>
      <w:tabs>
        <w:tab w:val="center" w:pos="4513"/>
        <w:tab w:val="right" w:pos="9026"/>
      </w:tabs>
    </w:pPr>
  </w:style>
  <w:style w:type="character" w:customStyle="1" w:styleId="HeaderChar">
    <w:name w:val="Header Char"/>
    <w:basedOn w:val="DefaultParagraphFont"/>
    <w:link w:val="Header"/>
    <w:uiPriority w:val="99"/>
    <w:rsid w:val="003D39F6"/>
  </w:style>
  <w:style w:type="paragraph" w:styleId="Footer">
    <w:name w:val="footer"/>
    <w:basedOn w:val="Normal"/>
    <w:link w:val="FooterChar"/>
    <w:uiPriority w:val="99"/>
    <w:unhideWhenUsed/>
    <w:rsid w:val="003D39F6"/>
    <w:pPr>
      <w:tabs>
        <w:tab w:val="center" w:pos="4513"/>
        <w:tab w:val="right" w:pos="9026"/>
      </w:tabs>
    </w:pPr>
  </w:style>
  <w:style w:type="character" w:customStyle="1" w:styleId="FooterChar">
    <w:name w:val="Footer Char"/>
    <w:basedOn w:val="DefaultParagraphFont"/>
    <w:link w:val="Footer"/>
    <w:uiPriority w:val="99"/>
    <w:rsid w:val="003D39F6"/>
  </w:style>
  <w:style w:type="paragraph" w:styleId="ListParagraph">
    <w:name w:val="List Paragraph"/>
    <w:basedOn w:val="Normal"/>
    <w:uiPriority w:val="34"/>
    <w:qFormat/>
    <w:rsid w:val="003D39F6"/>
    <w:pPr>
      <w:ind w:left="720"/>
      <w:contextualSpacing/>
    </w:pPr>
  </w:style>
  <w:style w:type="character" w:styleId="Hyperlink">
    <w:name w:val="Hyperlink"/>
    <w:basedOn w:val="DefaultParagraphFont"/>
    <w:uiPriority w:val="99"/>
    <w:unhideWhenUsed/>
    <w:rsid w:val="003D39F6"/>
    <w:rPr>
      <w:color w:val="0563C1" w:themeColor="hyperlink"/>
      <w:u w:val="single"/>
    </w:rPr>
  </w:style>
  <w:style w:type="character" w:styleId="CommentReference">
    <w:name w:val="annotation reference"/>
    <w:basedOn w:val="DefaultParagraphFont"/>
    <w:uiPriority w:val="99"/>
    <w:semiHidden/>
    <w:unhideWhenUsed/>
    <w:rsid w:val="007C4F27"/>
    <w:rPr>
      <w:sz w:val="16"/>
      <w:szCs w:val="16"/>
    </w:rPr>
  </w:style>
  <w:style w:type="paragraph" w:styleId="CommentText">
    <w:name w:val="annotation text"/>
    <w:basedOn w:val="Normal"/>
    <w:link w:val="CommentTextChar"/>
    <w:uiPriority w:val="99"/>
    <w:unhideWhenUsed/>
    <w:rsid w:val="007C4F27"/>
    <w:rPr>
      <w:sz w:val="20"/>
      <w:szCs w:val="20"/>
    </w:rPr>
  </w:style>
  <w:style w:type="character" w:customStyle="1" w:styleId="CommentTextChar">
    <w:name w:val="Comment Text Char"/>
    <w:basedOn w:val="DefaultParagraphFont"/>
    <w:link w:val="CommentText"/>
    <w:uiPriority w:val="99"/>
    <w:rsid w:val="007C4F2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C4F27"/>
    <w:rPr>
      <w:b/>
      <w:bCs/>
    </w:rPr>
  </w:style>
  <w:style w:type="character" w:customStyle="1" w:styleId="CommentSubjectChar">
    <w:name w:val="Comment Subject Char"/>
    <w:basedOn w:val="CommentTextChar"/>
    <w:link w:val="CommentSubject"/>
    <w:uiPriority w:val="99"/>
    <w:semiHidden/>
    <w:rsid w:val="007C4F27"/>
    <w:rPr>
      <w:rFonts w:ascii="Calibri" w:hAnsi="Calibri" w:cs="Calibri"/>
      <w:b/>
      <w:bCs/>
      <w:sz w:val="20"/>
      <w:szCs w:val="20"/>
    </w:rPr>
  </w:style>
  <w:style w:type="character" w:customStyle="1" w:styleId="fontstyle01">
    <w:name w:val="fontstyle01"/>
    <w:basedOn w:val="DefaultParagraphFont"/>
    <w:rsid w:val="00C84BC2"/>
    <w:rPr>
      <w:rFonts w:ascii="FiraSans-Medium" w:hAnsi="FiraSans-Medium" w:hint="default"/>
      <w:b w:val="0"/>
      <w:bCs w:val="0"/>
      <w:i w:val="0"/>
      <w:iCs w:val="0"/>
      <w:color w:val="0E5489"/>
      <w:sz w:val="28"/>
      <w:szCs w:val="28"/>
    </w:rPr>
  </w:style>
  <w:style w:type="paragraph" w:customStyle="1" w:styleId="Default">
    <w:name w:val="Default"/>
    <w:rsid w:val="00783C48"/>
    <w:pPr>
      <w:autoSpaceDE w:val="0"/>
      <w:autoSpaceDN w:val="0"/>
      <w:adjustRightInd w:val="0"/>
      <w:spacing w:after="0" w:line="240" w:lineRule="auto"/>
    </w:pPr>
    <w:rPr>
      <w:rFonts w:ascii="Roboto" w:hAnsi="Roboto" w:cs="Roboto"/>
      <w:color w:val="000000"/>
      <w:sz w:val="24"/>
      <w:szCs w:val="24"/>
    </w:rPr>
  </w:style>
  <w:style w:type="character" w:customStyle="1" w:styleId="Heading1Char">
    <w:name w:val="Heading 1 Char"/>
    <w:basedOn w:val="DefaultParagraphFont"/>
    <w:link w:val="Heading1"/>
    <w:uiPriority w:val="9"/>
    <w:rsid w:val="009F6D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F6D0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A312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E1767B"/>
    <w:rPr>
      <w:color w:val="2B579A"/>
      <w:shd w:val="clear" w:color="auto" w:fill="E6E6E6"/>
    </w:rPr>
  </w:style>
  <w:style w:type="character" w:styleId="UnresolvedMention">
    <w:name w:val="Unresolved Mention"/>
    <w:basedOn w:val="DefaultParagraphFont"/>
    <w:uiPriority w:val="99"/>
    <w:unhideWhenUsed/>
    <w:rsid w:val="008B40CF"/>
    <w:rPr>
      <w:color w:val="605E5C"/>
      <w:shd w:val="clear" w:color="auto" w:fill="E1DFDD"/>
    </w:rPr>
  </w:style>
  <w:style w:type="paragraph" w:styleId="FootnoteText">
    <w:name w:val="footnote text"/>
    <w:basedOn w:val="Normal"/>
    <w:link w:val="FootnoteTextChar"/>
    <w:uiPriority w:val="99"/>
    <w:semiHidden/>
    <w:unhideWhenUsed/>
    <w:rsid w:val="0014126A"/>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4126A"/>
    <w:rPr>
      <w:sz w:val="20"/>
      <w:szCs w:val="20"/>
    </w:rPr>
  </w:style>
  <w:style w:type="character" w:styleId="FootnoteReference">
    <w:name w:val="footnote reference"/>
    <w:basedOn w:val="DefaultParagraphFont"/>
    <w:uiPriority w:val="99"/>
    <w:semiHidden/>
    <w:unhideWhenUsed/>
    <w:rsid w:val="0014126A"/>
    <w:rPr>
      <w:vertAlign w:val="superscript"/>
    </w:rPr>
  </w:style>
  <w:style w:type="paragraph" w:styleId="Revision">
    <w:name w:val="Revision"/>
    <w:hidden/>
    <w:uiPriority w:val="99"/>
    <w:semiHidden/>
    <w:rsid w:val="006F648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b.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c-word-edit.officeapps.live.com/we/wordeditorframe.aspx?ui=en%2DUS&amp;rs=en%2DUS&amp;wopisrc=https%3A%2F%2Fcarrcomm-my.sharepoint.com%2Fpersonal%2Fdfitzgerald_carrcommunications_ie%2F_vti_bin%2Fwopi.ashx%2Ffiles%2F74b2b7d3165f4823aa16868add5c9119&amp;wdenableroaming=1&amp;mscc=1&amp;wdodb=1&amp;hid=D3170BA0-B0F8-3000-6669-8671D1986CE6&amp;wdorigin=Other&amp;jsapi=1&amp;jsapiver=v1&amp;newsession=1&amp;corrid=be457474-3121-da36-d653-bf7ad9fca382&amp;usid=be457474-3121-da36-d653-bf7ad9fca382&amp;sftc=1&amp;mtf=1&amp;sfp=1&amp;instantedit=1&amp;wopicomplete=1&amp;wdredirectionreason=Unified_SingleFlush&amp;preseededsessionkey=fa510b45-4297-1c2c-383d-362207b145f0&amp;preseededwacsessionid=be457474-3121-da36-d653-bf7ad9fca382&amp;rct=Medium&amp;ctp=LeastProtected" TargetMode="Externa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arse@carrcommunications.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t.bie" TargetMode="External"/><Relationship Id="rId4" Type="http://schemas.openxmlformats.org/officeDocument/2006/relationships/settings" Target="settings.xml"/><Relationship Id="rId9" Type="http://schemas.openxmlformats.org/officeDocument/2006/relationships/hyperlink" Target="https://www.esri.i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77019-CC61-46CB-B425-F72A4D8C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2919</Words>
  <Characters>16643</Characters>
  <Application>Microsoft Office Word</Application>
  <DocSecurity>0</DocSecurity>
  <Lines>138</Lines>
  <Paragraphs>39</Paragraphs>
  <ScaleCrop>false</ScaleCrop>
  <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Fitzgerald</dc:creator>
  <cp:keywords/>
  <dc:description/>
  <cp:lastModifiedBy>Brian Gallwey</cp:lastModifiedBy>
  <cp:revision>2</cp:revision>
  <dcterms:created xsi:type="dcterms:W3CDTF">2021-12-15T17:40:00Z</dcterms:created>
  <dcterms:modified xsi:type="dcterms:W3CDTF">2021-12-15T17:40:00Z</dcterms:modified>
</cp:coreProperties>
</file>